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AD" w:rsidRPr="009764AD" w:rsidRDefault="009764AD" w:rsidP="009764AD">
      <w:pPr>
        <w:spacing w:after="0" w:line="240" w:lineRule="auto"/>
        <w:rPr>
          <w:rFonts w:ascii="a_Helver(05%) Bashkir" w:eastAsia="Times New Roman" w:hAnsi="a_Helver(05%) Bashkir" w:cs="Arial"/>
          <w:szCs w:val="24"/>
          <w:lang w:val="be-BY" w:eastAsia="ru-RU"/>
        </w:rPr>
      </w:pPr>
      <w:r w:rsidRPr="009764AD">
        <w:rPr>
          <w:rFonts w:ascii="a_Helver(05%) Bashkir" w:eastAsia="Times New Roman" w:hAnsi="a_Helver(05%) Bashkir" w:cs="Arial"/>
          <w:szCs w:val="24"/>
          <w:lang w:val="be-BY" w:eastAsia="ru-RU"/>
        </w:rPr>
        <w:t>БАШКОРТОСТАН РЕСПУБЛИКАҺЫ</w:t>
      </w:r>
      <w:r w:rsidRPr="009764AD">
        <w:rPr>
          <w:rFonts w:ascii="a_Helver(05%) Bashkir" w:eastAsia="Times New Roman" w:hAnsi="a_Helver(05%) Bashkir" w:cs="Arial"/>
          <w:szCs w:val="24"/>
          <w:lang w:val="be-BY" w:eastAsia="ru-RU"/>
        </w:rPr>
        <w:tab/>
      </w:r>
      <w:r w:rsidRPr="009764AD">
        <w:rPr>
          <w:rFonts w:ascii="a_Helver(05%) Bashkir" w:eastAsia="Times New Roman" w:hAnsi="a_Helver(05%) Bashkir" w:cs="Arial"/>
          <w:szCs w:val="24"/>
          <w:lang w:val="be-BY" w:eastAsia="ru-RU"/>
        </w:rPr>
        <w:tab/>
        <w:t xml:space="preserve">          РЕСПУБЛИКА БАШКОРТОСТАН</w:t>
      </w:r>
    </w:p>
    <w:p w:rsidR="009764AD" w:rsidRPr="009764AD" w:rsidRDefault="009764AD" w:rsidP="009764AD">
      <w:pPr>
        <w:spacing w:after="0" w:line="240" w:lineRule="auto"/>
        <w:ind w:firstLine="708"/>
        <w:rPr>
          <w:rFonts w:ascii="a_Helver(05%) Bashkir" w:eastAsia="Times New Roman" w:hAnsi="a_Helver(05%) Bashkir" w:cs="Arial"/>
          <w:b/>
          <w:bCs/>
          <w:sz w:val="24"/>
          <w:szCs w:val="24"/>
          <w:lang w:val="be-BY" w:eastAsia="ru-RU"/>
        </w:rPr>
      </w:pPr>
      <w:r w:rsidRPr="009764AD">
        <w:rPr>
          <w:rFonts w:ascii="a_Helver(05%) Bashkir" w:eastAsia="Times New Roman" w:hAnsi="a_Helver(05%) Bashkir" w:cs="Arial"/>
          <w:b/>
          <w:bCs/>
          <w:sz w:val="24"/>
          <w:szCs w:val="24"/>
          <w:lang w:val="be-BY" w:eastAsia="ru-RU"/>
        </w:rPr>
        <w:t>ӘБЙӘЛИЛ РАЙОНЫ</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 xml:space="preserve">       </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АДМИНИСТРАЦИЯ</w:t>
      </w:r>
    </w:p>
    <w:p w:rsidR="009764AD" w:rsidRPr="009764AD" w:rsidRDefault="009764AD" w:rsidP="009764AD">
      <w:pPr>
        <w:spacing w:after="0" w:line="240" w:lineRule="auto"/>
        <w:rPr>
          <w:rFonts w:ascii="a_Helver(05%) Bashkir" w:eastAsia="Times New Roman" w:hAnsi="a_Helver(05%) Bashkir" w:cs="Arial"/>
          <w:b/>
          <w:bCs/>
          <w:sz w:val="24"/>
          <w:szCs w:val="24"/>
          <w:lang w:val="be-BY" w:eastAsia="ru-RU"/>
        </w:rPr>
      </w:pPr>
      <w:r w:rsidRPr="009764AD">
        <w:rPr>
          <w:rFonts w:ascii="a_Helver(05%) Bashkir" w:eastAsia="Times New Roman" w:hAnsi="a_Helver(05%) Bashkir" w:cs="Arial"/>
          <w:b/>
          <w:bCs/>
          <w:sz w:val="24"/>
          <w:szCs w:val="24"/>
          <w:lang w:val="be-BY" w:eastAsia="ru-RU"/>
        </w:rPr>
        <w:t xml:space="preserve">    МУНИЦИПАЛЬ РАЙОНЫНЫҢ</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 xml:space="preserve">              СЕЛЬСКОГО ПОСЕЛЕНИЯ</w:t>
      </w:r>
    </w:p>
    <w:p w:rsidR="009764AD" w:rsidRPr="009764AD" w:rsidRDefault="009764AD" w:rsidP="009764AD">
      <w:pPr>
        <w:spacing w:after="0" w:line="240" w:lineRule="auto"/>
        <w:rPr>
          <w:rFonts w:ascii="a_Helver(05%) Bashkir" w:eastAsia="Times New Roman" w:hAnsi="a_Helver(05%) Bashkir" w:cs="Arial"/>
          <w:b/>
          <w:bCs/>
          <w:sz w:val="24"/>
          <w:szCs w:val="24"/>
          <w:lang w:val="be-BY" w:eastAsia="ru-RU"/>
        </w:rPr>
      </w:pPr>
      <w:r w:rsidRPr="009764AD">
        <w:rPr>
          <w:rFonts w:ascii="a_Helver(05%) Bashkir" w:eastAsia="Times New Roman" w:hAnsi="a_Helver(05%) Bashkir" w:cs="Arial"/>
          <w:b/>
          <w:bCs/>
          <w:sz w:val="24"/>
          <w:szCs w:val="24"/>
          <w:lang w:val="be-BY" w:eastAsia="ru-RU"/>
        </w:rPr>
        <w:t xml:space="preserve">       КЫРЗАС АУЫЛ СОВЕТЫ</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 xml:space="preserve"> КИРДАСОВСКИЙ СЕЛЬСОВЕТ</w:t>
      </w:r>
    </w:p>
    <w:p w:rsidR="009764AD" w:rsidRPr="009764AD" w:rsidRDefault="009764AD" w:rsidP="009764AD">
      <w:pPr>
        <w:spacing w:after="0" w:line="240" w:lineRule="auto"/>
        <w:rPr>
          <w:rFonts w:ascii="a_Helver(05%) Bashkir" w:eastAsia="Times New Roman" w:hAnsi="a_Helver(05%) Bashkir" w:cs="Arial"/>
          <w:b/>
          <w:bCs/>
          <w:sz w:val="24"/>
          <w:szCs w:val="24"/>
          <w:lang w:val="be-BY" w:eastAsia="ru-RU"/>
        </w:rPr>
      </w:pPr>
      <w:r w:rsidRPr="009764AD">
        <w:rPr>
          <w:rFonts w:ascii="a_Helver(05%) Bashkir" w:eastAsia="Times New Roman" w:hAnsi="a_Helver(05%) Bashkir" w:cs="Arial"/>
          <w:b/>
          <w:bCs/>
          <w:sz w:val="24"/>
          <w:szCs w:val="24"/>
          <w:lang w:val="be-BY" w:eastAsia="ru-RU"/>
        </w:rPr>
        <w:tab/>
        <w:t xml:space="preserve">  АУЫЛ БИЛӘМӘҺЕ</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 xml:space="preserve"> МУНИЦИПАЛЬНОГО РАЙОНА</w:t>
      </w:r>
    </w:p>
    <w:p w:rsidR="009764AD" w:rsidRPr="009764AD" w:rsidRDefault="009764AD" w:rsidP="009764AD">
      <w:pPr>
        <w:spacing w:after="0" w:line="240" w:lineRule="auto"/>
        <w:rPr>
          <w:rFonts w:ascii="a_Helver(05%) Bashkir" w:eastAsia="Times New Roman" w:hAnsi="a_Helver(05%) Bashkir" w:cs="Arial"/>
          <w:b/>
          <w:bCs/>
          <w:sz w:val="24"/>
          <w:szCs w:val="24"/>
          <w:lang w:val="be-BY" w:eastAsia="ru-RU"/>
        </w:rPr>
      </w:pPr>
      <w:r w:rsidRPr="009764AD">
        <w:rPr>
          <w:rFonts w:ascii="a_Helver(05%) Bashkir" w:eastAsia="Times New Roman" w:hAnsi="a_Helver(05%) Bashkir" w:cs="Arial"/>
          <w:b/>
          <w:bCs/>
          <w:sz w:val="24"/>
          <w:szCs w:val="24"/>
          <w:lang w:val="be-BY" w:eastAsia="ru-RU"/>
        </w:rPr>
        <w:tab/>
        <w:t xml:space="preserve">        ХАКИМИӘТЕ</w:t>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r>
      <w:r w:rsidRPr="009764AD">
        <w:rPr>
          <w:rFonts w:ascii="a_Helver(05%) Bashkir" w:eastAsia="Times New Roman" w:hAnsi="a_Helver(05%) Bashkir" w:cs="Arial"/>
          <w:b/>
          <w:bCs/>
          <w:sz w:val="24"/>
          <w:szCs w:val="24"/>
          <w:lang w:val="be-BY" w:eastAsia="ru-RU"/>
        </w:rPr>
        <w:tab/>
        <w:t xml:space="preserve">    АБЗЕЛИЛОВСКИЙ РАЙОН</w:t>
      </w:r>
    </w:p>
    <w:p w:rsidR="009764AD" w:rsidRPr="009764AD" w:rsidRDefault="009764AD" w:rsidP="009764AD">
      <w:pPr>
        <w:pBdr>
          <w:bottom w:val="single" w:sz="12" w:space="1" w:color="auto"/>
        </w:pBdr>
        <w:spacing w:after="0" w:line="240" w:lineRule="auto"/>
        <w:ind w:left="708"/>
        <w:jc w:val="both"/>
        <w:rPr>
          <w:rFonts w:ascii="Times New Roman" w:eastAsia="Times New Roman" w:hAnsi="Times New Roman" w:cs="Times New Roman"/>
          <w:b/>
          <w:sz w:val="44"/>
          <w:szCs w:val="44"/>
          <w:lang w:val="be-BY" w:eastAsia="ru-RU"/>
        </w:rPr>
      </w:pPr>
      <w:r w:rsidRPr="009764AD">
        <w:rPr>
          <w:rFonts w:ascii="Times New Roman" w:eastAsia="Times New Roman" w:hAnsi="Times New Roman" w:cs="Times New Roman"/>
          <w:b/>
          <w:sz w:val="44"/>
          <w:szCs w:val="44"/>
          <w:lang w:val="be-BY" w:eastAsia="ru-RU"/>
        </w:rPr>
        <w:t xml:space="preserve">     КАРАР</w:t>
      </w:r>
      <w:r w:rsidRPr="009764AD">
        <w:rPr>
          <w:rFonts w:ascii="Times New Roman" w:eastAsia="Times New Roman" w:hAnsi="Times New Roman" w:cs="Times New Roman"/>
          <w:b/>
          <w:sz w:val="44"/>
          <w:szCs w:val="44"/>
          <w:lang w:val="be-BY" w:eastAsia="ru-RU"/>
        </w:rPr>
        <w:tab/>
      </w:r>
      <w:r w:rsidRPr="009764AD">
        <w:rPr>
          <w:rFonts w:ascii="Times New Roman" w:eastAsia="Times New Roman" w:hAnsi="Times New Roman" w:cs="Times New Roman"/>
          <w:b/>
          <w:sz w:val="44"/>
          <w:szCs w:val="44"/>
          <w:lang w:val="be-BY" w:eastAsia="ru-RU"/>
        </w:rPr>
        <w:tab/>
        <w:t xml:space="preserve">              ПОСТАНОВЛЕНИЕ</w:t>
      </w:r>
    </w:p>
    <w:p w:rsidR="009764AD" w:rsidRPr="009764AD" w:rsidRDefault="009764AD" w:rsidP="009764AD">
      <w:pPr>
        <w:keepNext/>
        <w:spacing w:after="0" w:line="240" w:lineRule="auto"/>
        <w:ind w:left="142"/>
        <w:outlineLvl w:val="5"/>
        <w:rPr>
          <w:rFonts w:ascii="Times New Roman" w:eastAsia="Times New Roman" w:hAnsi="Times New Roman" w:cs="Times New Roman"/>
          <w:b/>
          <w:caps/>
          <w:sz w:val="24"/>
          <w:szCs w:val="24"/>
          <w:lang w:eastAsia="ru-RU"/>
        </w:rPr>
      </w:pPr>
    </w:p>
    <w:p w:rsidR="009764AD" w:rsidRPr="009764AD" w:rsidRDefault="009764AD" w:rsidP="009764AD">
      <w:pPr>
        <w:keepNext/>
        <w:spacing w:after="0" w:line="240" w:lineRule="auto"/>
        <w:ind w:left="142"/>
        <w:outlineLvl w:val="5"/>
        <w:rPr>
          <w:rFonts w:ascii="Times New Roman" w:eastAsia="Times New Roman" w:hAnsi="Times New Roman" w:cs="Times New Roman"/>
          <w:b/>
          <w:caps/>
          <w:sz w:val="24"/>
          <w:szCs w:val="24"/>
          <w:lang w:eastAsia="ru-RU"/>
        </w:rPr>
      </w:pPr>
    </w:p>
    <w:p w:rsidR="009764AD" w:rsidRPr="009764AD" w:rsidRDefault="009764AD" w:rsidP="009764AD">
      <w:pPr>
        <w:keepNext/>
        <w:spacing w:after="0" w:line="240" w:lineRule="auto"/>
        <w:ind w:left="142"/>
        <w:outlineLvl w:val="5"/>
        <w:rPr>
          <w:rFonts w:ascii="Times New Roman" w:eastAsia="Times New Roman" w:hAnsi="Times New Roman" w:cs="Times New Roman"/>
          <w:b/>
          <w:caps/>
          <w:sz w:val="24"/>
          <w:szCs w:val="24"/>
          <w:lang w:eastAsia="ru-RU"/>
        </w:rPr>
      </w:pPr>
    </w:p>
    <w:p w:rsidR="009764AD" w:rsidRPr="009764AD" w:rsidRDefault="009764AD" w:rsidP="009764AD">
      <w:pPr>
        <w:keepNext/>
        <w:spacing w:after="0" w:line="240" w:lineRule="auto"/>
        <w:ind w:left="142"/>
        <w:outlineLvl w:val="5"/>
        <w:rPr>
          <w:rFonts w:ascii="Times New Roman" w:eastAsia="Times New Roman" w:hAnsi="Times New Roman" w:cs="Times New Roman"/>
          <w:b/>
          <w:caps/>
          <w:sz w:val="24"/>
          <w:szCs w:val="24"/>
          <w:lang w:eastAsia="ru-RU"/>
        </w:rPr>
      </w:pPr>
    </w:p>
    <w:p w:rsidR="009764AD" w:rsidRPr="009764AD" w:rsidRDefault="009764AD" w:rsidP="009764AD">
      <w:pPr>
        <w:keepNext/>
        <w:spacing w:after="0" w:line="240" w:lineRule="auto"/>
        <w:ind w:left="142"/>
        <w:outlineLvl w:val="5"/>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caps/>
          <w:sz w:val="24"/>
          <w:szCs w:val="24"/>
          <w:lang w:eastAsia="ru-RU"/>
        </w:rPr>
        <w:t xml:space="preserve">           </w:t>
      </w:r>
      <w:r w:rsidRPr="009764AD">
        <w:rPr>
          <w:rFonts w:ascii="Times New Roman" w:eastAsia="Times New Roman" w:hAnsi="Times New Roman" w:cs="Times New Roman"/>
          <w:b/>
          <w:sz w:val="24"/>
          <w:szCs w:val="24"/>
          <w:lang w:eastAsia="ru-RU"/>
        </w:rPr>
        <w:t xml:space="preserve">                       № 13                                         28.02.2020 г.</w:t>
      </w:r>
    </w:p>
    <w:p w:rsidR="009764AD" w:rsidRPr="009764AD" w:rsidRDefault="009764AD" w:rsidP="009764AD">
      <w:pPr>
        <w:widowControl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9764AD">
        <w:rPr>
          <w:rFonts w:ascii="Times New Roman" w:eastAsia="Times New Roman" w:hAnsi="Times New Roman" w:cs="Times New Roman"/>
          <w:b/>
          <w:bCs/>
          <w:sz w:val="24"/>
          <w:szCs w:val="24"/>
          <w:lang w:eastAsia="ru-RU"/>
        </w:rPr>
        <w:t>«</w:t>
      </w:r>
      <w:r w:rsidRPr="009764AD">
        <w:rPr>
          <w:rFonts w:ascii="Times New Roman" w:eastAsia="Times New Roman" w:hAnsi="Times New Roman" w:cs="Times New Roman"/>
          <w:b/>
          <w:sz w:val="24"/>
          <w:szCs w:val="24"/>
          <w:lang w:eastAsia="ru-RU"/>
        </w:rPr>
        <w:t xml:space="preserve"> Признание граждан малоимущими в целях постановки их на учет в качестве нуждающихся в жилых помещениях</w:t>
      </w:r>
      <w:r w:rsidRPr="009764AD">
        <w:rPr>
          <w:rFonts w:ascii="Times New Roman" w:eastAsia="Times New Roman" w:hAnsi="Times New Roman" w:cs="Times New Roman"/>
          <w:b/>
          <w:bCs/>
          <w:sz w:val="24"/>
          <w:szCs w:val="24"/>
          <w:lang w:eastAsia="ru-RU"/>
        </w:rPr>
        <w:t xml:space="preserve">»в Администрации сельского поселения Кирдасовский сельсовет муниципального района Абзелиловский район </w:t>
      </w: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 xml:space="preserve">Республики Башкортостан </w:t>
      </w:r>
    </w:p>
    <w:p w:rsidR="009764AD" w:rsidRPr="009764AD" w:rsidRDefault="009764AD" w:rsidP="009764AD">
      <w:pPr>
        <w:spacing w:after="0" w:line="240" w:lineRule="auto"/>
        <w:rPr>
          <w:rFonts w:ascii="Times New Roman" w:eastAsia="Times New Roman" w:hAnsi="Times New Roman" w:cs="Times New Roman"/>
          <w:b/>
          <w:sz w:val="24"/>
          <w:szCs w:val="24"/>
          <w:lang w:eastAsia="ru-RU"/>
        </w:rPr>
      </w:pPr>
    </w:p>
    <w:p w:rsidR="009764AD" w:rsidRPr="009764AD" w:rsidRDefault="009764AD" w:rsidP="009764A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Кирдасовский сельсовет муниципального района Абзелиловский район Республики Башкортостан,</w:t>
      </w:r>
    </w:p>
    <w:p w:rsidR="009764AD" w:rsidRPr="009764AD" w:rsidRDefault="009764AD" w:rsidP="009764AD">
      <w:pPr>
        <w:spacing w:after="0" w:line="240" w:lineRule="auto"/>
        <w:ind w:left="283" w:firstLine="709"/>
        <w:rPr>
          <w:rFonts w:ascii="Times New Roman" w:eastAsia="Times New Roman" w:hAnsi="Times New Roman" w:cs="Times New Roman"/>
          <w:sz w:val="24"/>
          <w:szCs w:val="24"/>
          <w:lang w:val="x-none" w:eastAsia="x-none"/>
        </w:rPr>
      </w:pPr>
    </w:p>
    <w:p w:rsidR="009764AD" w:rsidRPr="009764AD" w:rsidRDefault="009764AD" w:rsidP="009764AD">
      <w:pPr>
        <w:spacing w:after="0" w:line="240" w:lineRule="auto"/>
        <w:ind w:firstLine="709"/>
        <w:jc w:val="center"/>
        <w:rPr>
          <w:rFonts w:ascii="Times New Roman" w:eastAsia="Times New Roman" w:hAnsi="Times New Roman" w:cs="Times New Roman"/>
          <w:sz w:val="24"/>
          <w:szCs w:val="24"/>
          <w:lang w:eastAsia="x-none"/>
        </w:rPr>
      </w:pPr>
      <w:r w:rsidRPr="009764AD">
        <w:rPr>
          <w:rFonts w:ascii="Times New Roman" w:eastAsia="Times New Roman" w:hAnsi="Times New Roman" w:cs="Times New Roman"/>
          <w:sz w:val="24"/>
          <w:szCs w:val="24"/>
          <w:lang w:val="x-none" w:eastAsia="x-none"/>
        </w:rPr>
        <w:t>ПОСТАНОВЛЯЕТ:</w:t>
      </w:r>
    </w:p>
    <w:p w:rsidR="009764AD" w:rsidRPr="009764AD" w:rsidRDefault="009764AD" w:rsidP="009764AD">
      <w:pPr>
        <w:spacing w:after="0" w:line="240" w:lineRule="auto"/>
        <w:ind w:firstLine="709"/>
        <w:jc w:val="center"/>
        <w:rPr>
          <w:rFonts w:ascii="Times New Roman" w:eastAsia="Times New Roman" w:hAnsi="Times New Roman" w:cs="Times New Roman"/>
          <w:sz w:val="24"/>
          <w:szCs w:val="24"/>
          <w:lang w:eastAsia="x-none"/>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sidRPr="009764AD">
        <w:rPr>
          <w:rFonts w:ascii="Times New Roman" w:eastAsia="Times New Roman" w:hAnsi="Times New Roman" w:cs="Times New Roman"/>
          <w:bCs/>
          <w:sz w:val="24"/>
          <w:szCs w:val="24"/>
          <w:lang w:eastAsia="ru-RU"/>
        </w:rPr>
        <w:t>«</w:t>
      </w:r>
      <w:r w:rsidRPr="009764AD">
        <w:rPr>
          <w:rFonts w:ascii="Times New Roman" w:eastAsia="Times New Roman" w:hAnsi="Times New Roman" w:cs="Times New Roman"/>
          <w:sz w:val="24"/>
          <w:szCs w:val="24"/>
          <w:lang w:eastAsia="ru-RU"/>
        </w:rPr>
        <w:t>Признание граждан малоимущими в целях постановки их на учет в качестве нуждающихся в жилых помещениях</w:t>
      </w:r>
      <w:r w:rsidRPr="009764AD">
        <w:rPr>
          <w:rFonts w:ascii="Times New Roman" w:eastAsia="Times New Roman" w:hAnsi="Times New Roman" w:cs="Times New Roman"/>
          <w:bCs/>
          <w:sz w:val="24"/>
          <w:szCs w:val="24"/>
          <w:lang w:eastAsia="ru-RU"/>
        </w:rPr>
        <w:t>» в администрации сельского поселения Кирдасовский сельсовет муниципального района Абзелиловский район Республики Башкортостан.</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http://kirdas.ru/.</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9764AD" w:rsidRPr="009764AD" w:rsidRDefault="009764AD" w:rsidP="009764AD">
      <w:pPr>
        <w:spacing w:after="0" w:line="240" w:lineRule="auto"/>
        <w:ind w:firstLine="567"/>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rPr>
          <w:rFonts w:ascii="Times New Roman" w:eastAsia="Times New Roman" w:hAnsi="Times New Roman" w:cs="Times New Roman"/>
          <w:b/>
          <w:bCs/>
          <w:sz w:val="24"/>
          <w:szCs w:val="24"/>
          <w:lang w:eastAsia="ru-RU"/>
        </w:rPr>
      </w:pPr>
    </w:p>
    <w:p w:rsidR="009764AD" w:rsidRPr="009764AD" w:rsidRDefault="009764AD" w:rsidP="009764AD">
      <w:pPr>
        <w:spacing w:after="0" w:line="240" w:lineRule="auto"/>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Глава администрации СП</w:t>
      </w:r>
    </w:p>
    <w:p w:rsidR="009764AD" w:rsidRPr="009764AD" w:rsidRDefault="009764AD" w:rsidP="009764AD">
      <w:pPr>
        <w:spacing w:after="0" w:line="240" w:lineRule="auto"/>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Кирдасовский сельсовет МР</w:t>
      </w:r>
    </w:p>
    <w:p w:rsidR="009764AD" w:rsidRPr="009764AD" w:rsidRDefault="009764AD" w:rsidP="009764AD">
      <w:pPr>
        <w:spacing w:after="0" w:line="240" w:lineRule="auto"/>
        <w:rPr>
          <w:rFonts w:ascii="Times New Roman" w:eastAsia="Times New Roman" w:hAnsi="Times New Roman" w:cs="Times New Roman"/>
          <w:sz w:val="20"/>
          <w:szCs w:val="20"/>
          <w:lang w:eastAsia="ru-RU"/>
        </w:rPr>
      </w:pPr>
      <w:r w:rsidRPr="009764AD">
        <w:rPr>
          <w:rFonts w:ascii="Times New Roman" w:eastAsia="Times New Roman" w:hAnsi="Times New Roman" w:cs="Times New Roman"/>
          <w:b/>
          <w:bCs/>
          <w:sz w:val="24"/>
          <w:szCs w:val="24"/>
          <w:lang w:eastAsia="ru-RU"/>
        </w:rPr>
        <w:t>Абзелиловский район РБ                                                                  Гайзуллин Р.Р.</w:t>
      </w:r>
      <w:r w:rsidRPr="009764AD">
        <w:rPr>
          <w:rFonts w:ascii="Times New Roman" w:eastAsia="Times New Roman" w:hAnsi="Times New Roman" w:cs="Times New Roman"/>
          <w:b/>
          <w:sz w:val="24"/>
          <w:szCs w:val="24"/>
          <w:lang w:eastAsia="ru-RU"/>
        </w:rPr>
        <w:br w:type="page"/>
      </w:r>
      <w:r w:rsidRPr="009764AD">
        <w:rPr>
          <w:rFonts w:ascii="Times New Roman" w:eastAsia="Times New Roman" w:hAnsi="Times New Roman" w:cs="Times New Roman"/>
          <w:b/>
          <w:sz w:val="24"/>
          <w:szCs w:val="24"/>
          <w:lang w:eastAsia="ru-RU"/>
        </w:rPr>
        <w:lastRenderedPageBreak/>
        <w:t xml:space="preserve">                                                                                                                                                   </w:t>
      </w:r>
      <w:r w:rsidRPr="009764AD">
        <w:rPr>
          <w:rFonts w:ascii="Times New Roman" w:eastAsia="Times New Roman" w:hAnsi="Times New Roman" w:cs="Times New Roman"/>
          <w:sz w:val="20"/>
          <w:szCs w:val="20"/>
          <w:lang w:eastAsia="ru-RU"/>
        </w:rPr>
        <w:t>Утвержден</w:t>
      </w:r>
    </w:p>
    <w:p w:rsidR="009764AD" w:rsidRPr="009764AD" w:rsidRDefault="009764AD" w:rsidP="009764AD">
      <w:pPr>
        <w:spacing w:after="0" w:line="240" w:lineRule="auto"/>
        <w:jc w:val="right"/>
        <w:rPr>
          <w:rFonts w:ascii="Times New Roman" w:eastAsia="Times New Roman" w:hAnsi="Times New Roman" w:cs="Times New Roman"/>
          <w:sz w:val="20"/>
          <w:szCs w:val="20"/>
          <w:lang w:eastAsia="ru-RU"/>
        </w:rPr>
      </w:pPr>
      <w:r w:rsidRPr="009764AD">
        <w:rPr>
          <w:rFonts w:ascii="Times New Roman" w:eastAsia="Times New Roman" w:hAnsi="Times New Roman" w:cs="Times New Roman"/>
          <w:sz w:val="20"/>
          <w:szCs w:val="20"/>
          <w:lang w:eastAsia="ru-RU"/>
        </w:rPr>
        <w:t>постановлением Администрации</w:t>
      </w:r>
    </w:p>
    <w:p w:rsidR="009764AD" w:rsidRPr="009764AD" w:rsidRDefault="009764AD" w:rsidP="009764AD">
      <w:pPr>
        <w:spacing w:after="0" w:line="240" w:lineRule="auto"/>
        <w:jc w:val="right"/>
        <w:rPr>
          <w:rFonts w:ascii="Times New Roman" w:eastAsia="Times New Roman" w:hAnsi="Times New Roman" w:cs="Times New Roman"/>
          <w:sz w:val="20"/>
          <w:szCs w:val="20"/>
          <w:lang w:eastAsia="ru-RU"/>
        </w:rPr>
      </w:pPr>
      <w:r w:rsidRPr="009764AD">
        <w:rPr>
          <w:rFonts w:ascii="Times New Roman" w:eastAsia="Times New Roman" w:hAnsi="Times New Roman" w:cs="Times New Roman"/>
          <w:sz w:val="20"/>
          <w:szCs w:val="20"/>
          <w:lang w:eastAsia="ru-RU"/>
        </w:rPr>
        <w:t xml:space="preserve">СП Кирдасовский сельсовет </w:t>
      </w:r>
    </w:p>
    <w:p w:rsidR="009764AD" w:rsidRPr="009764AD" w:rsidRDefault="009764AD" w:rsidP="009764AD">
      <w:pPr>
        <w:spacing w:after="0" w:line="240" w:lineRule="auto"/>
        <w:jc w:val="right"/>
        <w:rPr>
          <w:rFonts w:ascii="Times New Roman" w:eastAsia="Times New Roman" w:hAnsi="Times New Roman" w:cs="Times New Roman"/>
          <w:sz w:val="20"/>
          <w:szCs w:val="20"/>
          <w:lang w:eastAsia="ru-RU"/>
        </w:rPr>
      </w:pPr>
      <w:r w:rsidRPr="009764AD">
        <w:rPr>
          <w:rFonts w:ascii="Times New Roman" w:eastAsia="Times New Roman" w:hAnsi="Times New Roman" w:cs="Times New Roman"/>
          <w:sz w:val="20"/>
          <w:szCs w:val="20"/>
          <w:lang w:eastAsia="ru-RU"/>
        </w:rPr>
        <w:t>МР Абзелиловский район РБ</w:t>
      </w:r>
    </w:p>
    <w:p w:rsidR="009764AD" w:rsidRPr="009764AD" w:rsidRDefault="009764AD" w:rsidP="009764AD">
      <w:pPr>
        <w:spacing w:after="0" w:line="240" w:lineRule="auto"/>
        <w:jc w:val="right"/>
        <w:rPr>
          <w:rFonts w:ascii="Times New Roman" w:eastAsia="Times New Roman" w:hAnsi="Times New Roman" w:cs="Times New Roman"/>
          <w:sz w:val="20"/>
          <w:szCs w:val="20"/>
          <w:lang w:eastAsia="ru-RU"/>
        </w:rPr>
      </w:pPr>
      <w:r w:rsidRPr="009764AD">
        <w:rPr>
          <w:rFonts w:ascii="Times New Roman" w:eastAsia="Times New Roman" w:hAnsi="Times New Roman" w:cs="Times New Roman"/>
          <w:sz w:val="20"/>
          <w:szCs w:val="20"/>
          <w:lang w:eastAsia="ru-RU"/>
        </w:rPr>
        <w:t>от «28» февраля 2020 года №13</w:t>
      </w:r>
    </w:p>
    <w:p w:rsidR="009764AD" w:rsidRPr="009764AD" w:rsidRDefault="009764AD" w:rsidP="009764AD">
      <w:pPr>
        <w:tabs>
          <w:tab w:val="left" w:pos="7425"/>
        </w:tabs>
        <w:spacing w:after="0" w:line="240" w:lineRule="auto"/>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9764AD">
        <w:rPr>
          <w:rFonts w:ascii="Times New Roman" w:eastAsia="Times New Roman" w:hAnsi="Times New Roman" w:cs="Times New Roman"/>
          <w:b/>
          <w:bCs/>
          <w:sz w:val="24"/>
          <w:szCs w:val="24"/>
          <w:lang w:eastAsia="ru-RU"/>
        </w:rPr>
        <w:t xml:space="preserve">  в Администрации сельского поселения Кирдасовский сельсовет муниципального района </w:t>
      </w: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Абзелиловский район Республики Башкортостан</w:t>
      </w: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I. Общие положения</w:t>
      </w:r>
    </w:p>
    <w:p w:rsidR="009764AD" w:rsidRPr="009764AD" w:rsidRDefault="009764AD" w:rsidP="009764AD">
      <w:pPr>
        <w:spacing w:after="0" w:line="240" w:lineRule="auto"/>
        <w:ind w:firstLine="709"/>
        <w:jc w:val="both"/>
        <w:rPr>
          <w:rFonts w:ascii="Times New Roman" w:eastAsia="Times New Roman" w:hAnsi="Times New Roman" w:cs="Times New Roman"/>
          <w:b/>
          <w:sz w:val="24"/>
          <w:szCs w:val="24"/>
          <w:lang w:eastAsia="ru-RU"/>
        </w:rPr>
      </w:pPr>
    </w:p>
    <w:p w:rsidR="009764AD" w:rsidRPr="009764AD" w:rsidRDefault="009764AD" w:rsidP="009764A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Предмет регулирования Административного регламента</w:t>
      </w:r>
    </w:p>
    <w:p w:rsidR="009764AD" w:rsidRPr="009764AD" w:rsidRDefault="009764AD" w:rsidP="009764A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9764AD">
        <w:rPr>
          <w:rFonts w:ascii="Times New Roman" w:eastAsia="Times New Roman" w:hAnsi="Times New Roman" w:cs="Times New Roman"/>
          <w:bCs/>
          <w:sz w:val="24"/>
          <w:szCs w:val="24"/>
          <w:lang w:eastAsia="ru-RU"/>
        </w:rPr>
        <w:t>администрации сельского поселения Кирдасовский сельсовет муниципального района Абзелиловский район Республики Башкортостан</w:t>
      </w:r>
      <w:r w:rsidRPr="009764AD">
        <w:rPr>
          <w:rFonts w:ascii="Times New Roman" w:eastAsia="Times New Roman" w:hAnsi="Times New Roman" w:cs="Times New Roman"/>
          <w:sz w:val="24"/>
          <w:szCs w:val="24"/>
          <w:lang w:eastAsia="ru-RU"/>
        </w:rPr>
        <w:t>.</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Круг заявителей</w:t>
      </w: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w:t>
      </w:r>
      <w:r w:rsidRPr="009764AD">
        <w:rPr>
          <w:rFonts w:ascii="Times New Roman" w:eastAsia="Times New Roman" w:hAnsi="Times New Roman" w:cs="Times New Roman"/>
          <w:bCs/>
          <w:sz w:val="24"/>
          <w:szCs w:val="24"/>
          <w:lang w:eastAsia="ru-RU"/>
        </w:rPr>
        <w:t>сельского поселения Кирдасовский сельсовет муниципального района Абзелиловский район Республики Башкортостан</w:t>
      </w:r>
      <w:r w:rsidRPr="009764AD">
        <w:rPr>
          <w:rFonts w:ascii="Times New Roman" w:eastAsia="Times New Roman" w:hAnsi="Times New Roman" w:cs="Times New Roman"/>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9764AD" w:rsidRPr="009764AD" w:rsidRDefault="009764AD" w:rsidP="009764AD">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9764AD">
        <w:rPr>
          <w:rFonts w:ascii="Times New Roman" w:eastAsia="Calibri" w:hAnsi="Times New Roman" w:cs="Times New Roman"/>
          <w:sz w:val="24"/>
          <w:szCs w:val="24"/>
          <w:lang w:eastAsia="ru-RU"/>
        </w:rPr>
        <w:t xml:space="preserve">Администрации </w:t>
      </w:r>
      <w:r w:rsidRPr="009764AD">
        <w:rPr>
          <w:rFonts w:ascii="Times New Roman" w:eastAsia="Times New Roman" w:hAnsi="Times New Roman" w:cs="Times New Roman"/>
          <w:bCs/>
          <w:sz w:val="24"/>
          <w:szCs w:val="24"/>
          <w:lang w:eastAsia="ru-RU"/>
        </w:rPr>
        <w:t>сельского поселения Кирдасовский сельсовет муниципального района Абзелиловский район Республики Башкортостан</w:t>
      </w:r>
      <w:r w:rsidRPr="009764AD">
        <w:rPr>
          <w:rFonts w:ascii="Times New Roman" w:eastAsia="Times New Roman" w:hAnsi="Times New Roman" w:cs="Times New Roman"/>
          <w:sz w:val="24"/>
          <w:szCs w:val="24"/>
          <w:lang w:eastAsia="ru-RU"/>
        </w:rPr>
        <w:t>,</w:t>
      </w:r>
      <w:r w:rsidRPr="009764AD">
        <w:rPr>
          <w:rFonts w:ascii="Times New Roman" w:eastAsia="Calibri" w:hAnsi="Times New Roman" w:cs="Times New Roman"/>
          <w:sz w:val="24"/>
          <w:szCs w:val="24"/>
          <w:lang w:eastAsia="ru-RU"/>
        </w:rPr>
        <w:t xml:space="preserve">  (далее – Администрация, </w:t>
      </w:r>
      <w:r w:rsidRPr="009764AD">
        <w:rPr>
          <w:rFonts w:ascii="Times New Roman" w:eastAsia="Times New Roman" w:hAnsi="Times New Roman" w:cs="Times New Roman"/>
          <w:sz w:val="24"/>
          <w:szCs w:val="24"/>
          <w:lang w:eastAsia="ru-RU"/>
        </w:rPr>
        <w:t>Уполномоченный орган)</w:t>
      </w:r>
      <w:r w:rsidRPr="009764AD">
        <w:rPr>
          <w:rFonts w:ascii="Times New Roman" w:eastAsia="Calibri" w:hAnsi="Times New Roman" w:cs="Times New Roman"/>
          <w:sz w:val="24"/>
          <w:szCs w:val="24"/>
          <w:lang w:eastAsia="ru-RU"/>
        </w:rPr>
        <w:t xml:space="preserve"> </w:t>
      </w:r>
      <w:r w:rsidRPr="009764AD">
        <w:rPr>
          <w:rFonts w:ascii="Times New Roman" w:eastAsia="Times New Roman" w:hAnsi="Times New Roman" w:cs="Times New Roman"/>
          <w:color w:val="000000"/>
          <w:sz w:val="24"/>
          <w:szCs w:val="24"/>
          <w:lang w:eastAsia="ru-RU"/>
        </w:rPr>
        <w:t xml:space="preserve">или </w:t>
      </w:r>
      <w:r w:rsidRPr="009764AD">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9764AD">
        <w:rPr>
          <w:rFonts w:ascii="Times New Roman" w:eastAsia="Times New Roman" w:hAnsi="Times New Roman" w:cs="Times New Roman"/>
          <w:color w:val="000000"/>
          <w:sz w:val="24"/>
          <w:szCs w:val="24"/>
          <w:lang w:eastAsia="ru-RU"/>
        </w:rPr>
        <w:t xml:space="preserve"> (далее </w:t>
      </w:r>
      <w:r w:rsidRPr="009764AD">
        <w:rPr>
          <w:rFonts w:ascii="Times New Roman" w:eastAsia="Calibri" w:hAnsi="Times New Roman" w:cs="Times New Roman"/>
          <w:sz w:val="24"/>
          <w:szCs w:val="24"/>
          <w:lang w:eastAsia="ru-RU"/>
        </w:rPr>
        <w:t xml:space="preserve">– </w:t>
      </w:r>
      <w:r w:rsidRPr="009764AD">
        <w:rPr>
          <w:rFonts w:ascii="Times New Roman" w:eastAsia="Times New Roman" w:hAnsi="Times New Roman" w:cs="Times New Roman"/>
          <w:color w:val="000000"/>
          <w:sz w:val="24"/>
          <w:szCs w:val="24"/>
          <w:lang w:eastAsia="ru-RU"/>
        </w:rPr>
        <w:t>многофункциональный центр);</w:t>
      </w:r>
    </w:p>
    <w:p w:rsidR="009764AD" w:rsidRPr="009764AD" w:rsidRDefault="009764AD" w:rsidP="009764AD">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t>по телефону в Администрации (Уполномоченном органе) или многофункциональном центре;</w:t>
      </w:r>
    </w:p>
    <w:p w:rsidR="009764AD" w:rsidRPr="009764AD" w:rsidRDefault="009764AD" w:rsidP="009764AD">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t>письменно, в том числе посредством электронной почты, факсимильной связи;</w:t>
      </w:r>
    </w:p>
    <w:p w:rsidR="009764AD" w:rsidRPr="009764AD" w:rsidRDefault="009764AD" w:rsidP="009764AD">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lastRenderedPageBreak/>
        <w:t>посредством размещения в открытой и доступной форме информации:</w:t>
      </w:r>
    </w:p>
    <w:p w:rsidR="009764AD" w:rsidRPr="009764AD" w:rsidRDefault="009764AD" w:rsidP="009764AD">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9764AD" w:rsidRPr="009764AD" w:rsidRDefault="009764AD" w:rsidP="009764A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t xml:space="preserve">на официальных сайтах Администрации </w:t>
      </w:r>
      <w:r w:rsidRPr="009764AD">
        <w:rPr>
          <w:rFonts w:ascii="Times New Roman" w:eastAsia="Times New Roman" w:hAnsi="Times New Roman" w:cs="Times New Roman"/>
          <w:bCs/>
          <w:sz w:val="24"/>
          <w:szCs w:val="24"/>
          <w:lang w:eastAsia="ru-RU"/>
        </w:rPr>
        <w:t>сельского поселения Кирдасовский сельсовет муниципального района Абзелиловский район Республики Башкортостан</w:t>
      </w:r>
      <w:r w:rsidRPr="009764AD">
        <w:rPr>
          <w:rFonts w:ascii="Times New Roman" w:eastAsia="Times New Roman" w:hAnsi="Times New Roman" w:cs="Times New Roman"/>
          <w:sz w:val="24"/>
          <w:szCs w:val="24"/>
          <w:lang w:eastAsia="ru-RU"/>
        </w:rPr>
        <w:t xml:space="preserve"> по ссылке http://kirdas.ru/</w:t>
      </w:r>
      <w:r w:rsidRPr="009764AD">
        <w:rPr>
          <w:rFonts w:ascii="Times New Roman" w:eastAsia="Times New Roman" w:hAnsi="Times New Roman" w:cs="Times New Roman"/>
          <w:sz w:val="24"/>
          <w:szCs w:val="24"/>
          <w:lang w:eastAsia="ru-RU"/>
        </w:rPr>
        <w:tab/>
      </w:r>
      <w:r w:rsidRPr="009764AD">
        <w:rPr>
          <w:rFonts w:ascii="Times New Roman" w:eastAsia="Times New Roman" w:hAnsi="Times New Roman" w:cs="Times New Roman"/>
          <w:color w:val="000000"/>
          <w:sz w:val="24"/>
          <w:szCs w:val="24"/>
          <w:lang w:eastAsia="ru-RU"/>
        </w:rPr>
        <w:t>;</w:t>
      </w:r>
    </w:p>
    <w:p w:rsidR="009764AD" w:rsidRPr="009764AD" w:rsidRDefault="009764AD" w:rsidP="009764AD">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64AD">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1.5. Информирование осуществляется по вопросам, касающимся: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порядка и сроков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w:t>
      </w:r>
      <w:r w:rsidRPr="009764AD">
        <w:rPr>
          <w:rFonts w:ascii="Times New Roman" w:eastAsia="Times New Roman" w:hAnsi="Times New Roman" w:cs="Times New Roman"/>
          <w:i/>
          <w:sz w:val="24"/>
          <w:szCs w:val="24"/>
          <w:lang w:eastAsia="ru-RU"/>
        </w:rPr>
        <w:t xml:space="preserve"> </w:t>
      </w:r>
      <w:r w:rsidRPr="009764AD">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изложить обращение в письменной форме; </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назначить другое время для консультаций.</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64AD">
          <w:rPr>
            <w:rFonts w:ascii="Times New Roman" w:eastAsia="Times New Roman" w:hAnsi="Times New Roman" w:cs="Times New Roman"/>
            <w:sz w:val="24"/>
            <w:szCs w:val="24"/>
            <w:lang w:eastAsia="ru-RU"/>
          </w:rPr>
          <w:t>пункте</w:t>
        </w:r>
      </w:hyperlink>
      <w:r w:rsidRPr="009764AD">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w:t>
      </w:r>
      <w:r w:rsidRPr="009764AD">
        <w:rPr>
          <w:rFonts w:ascii="Times New Roman" w:eastAsia="Times New Roman" w:hAnsi="Times New Roman" w:cs="Times New Roman"/>
          <w:sz w:val="24"/>
          <w:szCs w:val="24"/>
          <w:lang w:eastAsia="ru-RU"/>
        </w:rPr>
        <w:lastRenderedPageBreak/>
        <w:t>2006 г. № 59-ФЗ «О порядке рассмотрения обращений граждан Российской Федерации» (далее – Федеральный закон № 59-ФЗ).</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1.8. На РПГУ размещается следующая информация:</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наименование (в том числе краткое)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способы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описание результата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показатели доступности и качества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информация о внутриведомственных и межведомственных административных процедурах, подлежащих выполнению Администрацией </w:t>
      </w:r>
      <w:r w:rsidRPr="009764AD">
        <w:rPr>
          <w:rFonts w:ascii="Times New Roman" w:eastAsia="Times New Roman" w:hAnsi="Times New Roman" w:cs="Times New Roman"/>
          <w:sz w:val="24"/>
          <w:szCs w:val="24"/>
          <w:lang w:eastAsia="ru-RU"/>
        </w:rPr>
        <w:lastRenderedPageBreak/>
        <w:t>(Уполномоченным органом), в том числе информация о промежуточных и окончательных сроках таких административных процедур;</w:t>
      </w:r>
    </w:p>
    <w:p w:rsidR="009764AD" w:rsidRPr="009764AD" w:rsidRDefault="009764AD" w:rsidP="009764AD">
      <w:pPr>
        <w:numPr>
          <w:ilvl w:val="0"/>
          <w:numId w:val="45"/>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1.9. На </w:t>
      </w:r>
      <w:r w:rsidRPr="009764AD">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9764AD">
        <w:rPr>
          <w:rFonts w:ascii="Times New Roman" w:eastAsia="Times New Roman" w:hAnsi="Times New Roman" w:cs="Times New Roman"/>
          <w:sz w:val="24"/>
          <w:szCs w:val="24"/>
          <w:lang w:eastAsia="ru-RU"/>
        </w:rPr>
        <w:t xml:space="preserve"> наряду со сведениями, указанными в пункте 1.8 Административного регламента, размещаются:</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сроки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образцы заполнения заявления и приложений к заявлениям;</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записи на личный прием к должностным лицам;</w:t>
      </w:r>
    </w:p>
    <w:p w:rsidR="009764AD" w:rsidRPr="009764AD" w:rsidRDefault="009764AD" w:rsidP="009764A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Порядок, форма, место размещения и способы </w:t>
      </w:r>
    </w:p>
    <w:p w:rsidR="009764AD" w:rsidRPr="009764AD" w:rsidRDefault="009764AD" w:rsidP="009764AD">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9764AD">
        <w:rPr>
          <w:rFonts w:ascii="Times New Roman" w:eastAsia="Calibri" w:hAnsi="Times New Roman" w:cs="Times New Roman"/>
          <w:b/>
          <w:sz w:val="24"/>
          <w:szCs w:val="24"/>
          <w:lang w:eastAsia="ru-RU"/>
        </w:rPr>
        <w:t>получения справочной информации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sz w:val="24"/>
          <w:szCs w:val="24"/>
          <w:lang w:eastAsia="ru-RU"/>
        </w:rPr>
        <w:t>1.14. С</w:t>
      </w:r>
      <w:r w:rsidRPr="009764AD">
        <w:rPr>
          <w:rFonts w:ascii="Times New Roman" w:eastAsia="Times New Roman" w:hAnsi="Times New Roman" w:cs="Times New Roman"/>
          <w:bCs/>
          <w:sz w:val="24"/>
          <w:szCs w:val="24"/>
          <w:lang w:eastAsia="ru-RU"/>
        </w:rPr>
        <w:t xml:space="preserve">правочная информация об </w:t>
      </w:r>
      <w:r w:rsidRPr="009764AD">
        <w:rPr>
          <w:rFonts w:ascii="Times New Roman" w:eastAsia="Calibri" w:hAnsi="Times New Roman" w:cs="Times New Roman"/>
          <w:sz w:val="24"/>
          <w:szCs w:val="24"/>
          <w:lang w:eastAsia="ru-RU"/>
        </w:rPr>
        <w:t>Администрации (</w:t>
      </w:r>
      <w:r w:rsidRPr="009764AD">
        <w:rPr>
          <w:rFonts w:ascii="Times New Roman" w:eastAsia="Times New Roman" w:hAnsi="Times New Roman" w:cs="Times New Roman"/>
          <w:sz w:val="24"/>
          <w:szCs w:val="24"/>
          <w:lang w:eastAsia="ru-RU"/>
        </w:rPr>
        <w:t>Уполномоченном органе)</w:t>
      </w:r>
      <w:r w:rsidRPr="009764AD">
        <w:rPr>
          <w:rFonts w:ascii="Times New Roman" w:eastAsia="Calibri" w:hAnsi="Times New Roman" w:cs="Times New Roman"/>
          <w:sz w:val="24"/>
          <w:szCs w:val="24"/>
          <w:lang w:eastAsia="ru-RU"/>
        </w:rPr>
        <w:t xml:space="preserve">, </w:t>
      </w:r>
      <w:r w:rsidRPr="009764AD">
        <w:rPr>
          <w:rFonts w:ascii="Times New Roman" w:eastAsia="Times New Roman" w:hAnsi="Times New Roman" w:cs="Times New Roman"/>
          <w:sz w:val="24"/>
          <w:szCs w:val="24"/>
          <w:lang w:eastAsia="ru-RU"/>
        </w:rPr>
        <w:t xml:space="preserve">структурных подразделений, предоставляющих муниципальную услугу, </w:t>
      </w:r>
      <w:r w:rsidRPr="009764AD">
        <w:rPr>
          <w:rFonts w:ascii="Times New Roman" w:eastAsia="Times New Roman" w:hAnsi="Times New Roman" w:cs="Times New Roman"/>
          <w:bCs/>
          <w:sz w:val="24"/>
          <w:szCs w:val="24"/>
          <w:lang w:eastAsia="ru-RU"/>
        </w:rPr>
        <w:t>размещена на: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информационных стендах Администрации (Уполномоченного органа);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официальном сайте </w:t>
      </w:r>
      <w:r w:rsidRPr="009764AD">
        <w:rPr>
          <w:rFonts w:ascii="Times New Roman" w:eastAsia="Times New Roman" w:hAnsi="Times New Roman" w:cs="Times New Roman"/>
          <w:sz w:val="24"/>
          <w:szCs w:val="24"/>
          <w:lang w:eastAsia="ru-RU"/>
        </w:rPr>
        <w:t>Администрации</w:t>
      </w:r>
      <w:r w:rsidRPr="009764AD">
        <w:rPr>
          <w:rFonts w:ascii="Times New Roman" w:eastAsia="Times New Roman" w:hAnsi="Times New Roman" w:cs="Times New Roman"/>
          <w:bCs/>
          <w:sz w:val="24"/>
          <w:szCs w:val="24"/>
          <w:lang w:eastAsia="ru-RU"/>
        </w:rPr>
        <w:t xml:space="preserve"> в информационно-телекоммуникационной сети Интернет </w:t>
      </w:r>
      <w:hyperlink r:id="rId6" w:history="1">
        <w:r w:rsidRPr="009764AD">
          <w:rPr>
            <w:rFonts w:ascii="Times New Roman" w:eastAsia="Times New Roman" w:hAnsi="Times New Roman" w:cs="Times New Roman"/>
            <w:color w:val="0000FF"/>
            <w:sz w:val="24"/>
            <w:szCs w:val="24"/>
            <w:u w:val="single"/>
            <w:lang w:eastAsia="ru-RU"/>
          </w:rPr>
          <w:t>http://admaskarovo.ru/</w:t>
        </w:r>
      </w:hyperlink>
      <w:r w:rsidRPr="009764AD">
        <w:rPr>
          <w:rFonts w:ascii="Times New Roman" w:eastAsia="Times New Roman" w:hAnsi="Times New Roman" w:cs="Times New Roman"/>
          <w:bCs/>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bCs/>
          <w:sz w:val="24"/>
          <w:szCs w:val="24"/>
          <w:lang w:eastAsia="ru-RU"/>
        </w:rPr>
        <w:t xml:space="preserve">в </w:t>
      </w:r>
      <w:r w:rsidRPr="009764AD">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9764AD">
        <w:rPr>
          <w:rFonts w:ascii="Times New Roman" w:eastAsia="Times New Roman" w:hAnsi="Times New Roman" w:cs="Times New Roman"/>
          <w:bCs/>
          <w:sz w:val="24"/>
          <w:szCs w:val="24"/>
          <w:lang w:eastAsia="ru-RU"/>
        </w:rPr>
        <w:t xml:space="preserve"> на </w:t>
      </w:r>
      <w:r w:rsidRPr="009764AD">
        <w:rPr>
          <w:rFonts w:ascii="Times New Roman" w:eastAsia="Times New Roman" w:hAnsi="Times New Roman" w:cs="Times New Roman"/>
          <w:sz w:val="24"/>
          <w:szCs w:val="24"/>
          <w:lang w:eastAsia="ru-RU"/>
        </w:rPr>
        <w:t>РПГУ</w:t>
      </w:r>
      <w:r w:rsidRPr="009764AD">
        <w:rPr>
          <w:rFonts w:ascii="Times New Roman" w:eastAsia="Times New Roman" w:hAnsi="Times New Roman" w:cs="Times New Roman"/>
          <w:bCs/>
          <w:sz w:val="24"/>
          <w:szCs w:val="24"/>
          <w:lang w:eastAsia="ru-RU"/>
        </w:rPr>
        <w:t xml:space="preserve">.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Справочной является информация: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предоставляющего муниципальную услугу, ее (его)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II. Стандарт предоставления муниципальной услуги</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Наименование </w:t>
      </w:r>
      <w:r w:rsidRPr="009764AD">
        <w:rPr>
          <w:rFonts w:ascii="Times New Roman" w:eastAsia="Times New Roman" w:hAnsi="Times New Roman" w:cs="Times New Roman"/>
          <w:b/>
          <w:sz w:val="24"/>
          <w:szCs w:val="24"/>
          <w:lang w:eastAsia="ru-RU"/>
        </w:rPr>
        <w:t>муниципальной</w:t>
      </w:r>
      <w:r w:rsidRPr="009764AD">
        <w:rPr>
          <w:rFonts w:ascii="Times New Roman" w:eastAsia="Calibri" w:hAnsi="Times New Roman" w:cs="Times New Roman"/>
          <w:b/>
          <w:sz w:val="24"/>
          <w:szCs w:val="24"/>
          <w:lang w:eastAsia="ru-RU"/>
        </w:rPr>
        <w:t xml:space="preserve"> услуги</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2.1 Признание граждан малоимущими в целях постановки их на учет в качестве нуждающихся в жилых помещениях.</w:t>
      </w:r>
    </w:p>
    <w:p w:rsidR="009764AD" w:rsidRPr="009764AD" w:rsidRDefault="009764AD" w:rsidP="009764AD">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9764AD" w:rsidRPr="009764AD" w:rsidRDefault="009764AD" w:rsidP="009764AD">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rPr>
      </w:pPr>
      <w:r w:rsidRPr="009764AD">
        <w:rPr>
          <w:rFonts w:ascii="Times New Roman" w:eastAsia="Times New Roman" w:hAnsi="Times New Roman" w:cs="Times New Roman"/>
          <w:sz w:val="24"/>
          <w:szCs w:val="24"/>
          <w:lang w:eastAsia="ru-RU"/>
        </w:rPr>
        <w:lastRenderedPageBreak/>
        <w:t xml:space="preserve">2.2. </w:t>
      </w:r>
      <w:r w:rsidRPr="009764AD">
        <w:rPr>
          <w:rFonts w:ascii="Times New Roman" w:eastAsia="Calibri" w:hAnsi="Times New Roman" w:cs="Times New Roman"/>
          <w:sz w:val="24"/>
          <w:szCs w:val="24"/>
        </w:rPr>
        <w:t>Муниципальная услуга предоставляется Администрацией сельского поселения Кирдасовский сельсовет муниципального района Абзелиловский район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Times New Roman" w:hAnsi="Times New Roman" w:cs="Times New Roman"/>
          <w:sz w:val="24"/>
          <w:szCs w:val="24"/>
          <w:lang w:eastAsia="ru-RU"/>
        </w:rPr>
        <w:t xml:space="preserve">2.3. </w:t>
      </w:r>
      <w:r w:rsidRPr="009764AD">
        <w:rPr>
          <w:rFonts w:ascii="Times New Roman" w:eastAsia="Calibri" w:hAnsi="Times New Roman" w:cs="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Федеральной службой государственной регистрации, кадастра и картографии;</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межрайонной инспекцией Федеральной налоговой службы России по Республике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отделениями Пенсионного фонда по Республике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государственным казенным учреждением Республиканский центр социальной поддержки населения;</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центрами занятости населения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Федеральной службой судебных приставов.</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64AD" w:rsidRPr="009764AD" w:rsidRDefault="009764AD" w:rsidP="009764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Описание результата предоставления </w:t>
      </w:r>
      <w:r w:rsidRPr="009764AD">
        <w:rPr>
          <w:rFonts w:ascii="Times New Roman" w:eastAsia="Times New Roman" w:hAnsi="Times New Roman" w:cs="Times New Roman"/>
          <w:b/>
          <w:sz w:val="24"/>
          <w:szCs w:val="24"/>
          <w:lang w:eastAsia="ru-RU"/>
        </w:rPr>
        <w:t>муниципальной</w:t>
      </w:r>
      <w:r w:rsidRPr="009764AD">
        <w:rPr>
          <w:rFonts w:ascii="Times New Roman" w:eastAsia="Calibri" w:hAnsi="Times New Roman" w:cs="Times New Roman"/>
          <w:b/>
          <w:sz w:val="24"/>
          <w:szCs w:val="24"/>
          <w:lang w:eastAsia="ru-RU"/>
        </w:rPr>
        <w:t xml:space="preserve"> услуги</w:t>
      </w:r>
    </w:p>
    <w:p w:rsidR="009764AD" w:rsidRPr="009764AD" w:rsidRDefault="009764AD" w:rsidP="009764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решение о признании гражданина малоимущим в целях постановки на учет в качестве нуждающегося в жилом помещение.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мотивированный отказ в признании гражданина малоимущим в целях постановки на учет в качестве нуждающегося в жилом помещении.</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Срок предоставления </w:t>
      </w:r>
      <w:r w:rsidRPr="009764AD">
        <w:rPr>
          <w:rFonts w:ascii="Times New Roman" w:eastAsia="Times New Roman" w:hAnsi="Times New Roman" w:cs="Times New Roman"/>
          <w:b/>
          <w:bCs/>
          <w:sz w:val="24"/>
          <w:szCs w:val="24"/>
          <w:lang w:eastAsia="ru-RU"/>
        </w:rPr>
        <w:t>муниципальной</w:t>
      </w:r>
      <w:r w:rsidRPr="009764AD">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764AD" w:rsidRPr="009764AD" w:rsidRDefault="009764AD" w:rsidP="009764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Датой поступления заявления является:</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при поступлении заявления в форме электронного документа с использованием РГПУ, посредством направления заявления на электронный адрес Администрации </w:t>
      </w:r>
      <w:r w:rsidRPr="009764AD">
        <w:rPr>
          <w:rFonts w:ascii="Times New Roman" w:eastAsia="Calibri" w:hAnsi="Times New Roman" w:cs="Times New Roman"/>
          <w:sz w:val="24"/>
          <w:szCs w:val="24"/>
        </w:rPr>
        <w:lastRenderedPageBreak/>
        <w:t>(Уполномоченного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датой поступления заявления при обращении гражданина в </w:t>
      </w:r>
      <w:r w:rsidRPr="009764AD">
        <w:rPr>
          <w:rFonts w:ascii="Times New Roman" w:eastAsia="Times New Roman" w:hAnsi="Times New Roman" w:cs="Times New Roman"/>
          <w:color w:val="000000"/>
          <w:sz w:val="24"/>
          <w:szCs w:val="24"/>
          <w:lang w:eastAsia="ru-RU"/>
        </w:rPr>
        <w:t>многофункциональный центр</w:t>
      </w:r>
      <w:r w:rsidRPr="009764AD">
        <w:rPr>
          <w:rFonts w:ascii="Times New Roman" w:eastAsia="Calibri" w:hAnsi="Times New Roman" w:cs="Times New Roman"/>
          <w:sz w:val="24"/>
          <w:szCs w:val="24"/>
        </w:rPr>
        <w:t xml:space="preserve"> считается – день передачи </w:t>
      </w:r>
      <w:r w:rsidRPr="009764AD">
        <w:rPr>
          <w:rFonts w:ascii="Times New Roman" w:eastAsia="Times New Roman" w:hAnsi="Times New Roman" w:cs="Times New Roman"/>
          <w:color w:val="000000"/>
          <w:sz w:val="24"/>
          <w:szCs w:val="24"/>
          <w:lang w:eastAsia="ru-RU"/>
        </w:rPr>
        <w:t>многофункциональным центром</w:t>
      </w:r>
      <w:r w:rsidRPr="009764AD">
        <w:rPr>
          <w:rFonts w:ascii="Times New Roman" w:eastAsia="Calibri" w:hAnsi="Times New Roman" w:cs="Times New Roman"/>
          <w:sz w:val="24"/>
          <w:szCs w:val="24"/>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 Нормативные правовые акты, регулирующие предоставление </w:t>
      </w:r>
      <w:r w:rsidRPr="009764AD">
        <w:rPr>
          <w:rFonts w:ascii="Times New Roman" w:eastAsia="Times New Roman" w:hAnsi="Times New Roman" w:cs="Times New Roman"/>
          <w:b/>
          <w:bCs/>
          <w:sz w:val="24"/>
          <w:szCs w:val="24"/>
          <w:lang w:eastAsia="ru-RU"/>
        </w:rPr>
        <w:t>муниципальной</w:t>
      </w:r>
      <w:r w:rsidRPr="009764AD">
        <w:rPr>
          <w:rFonts w:ascii="Times New Roman" w:eastAsia="Calibri" w:hAnsi="Times New Roman" w:cs="Times New Roman"/>
          <w:b/>
          <w:sz w:val="24"/>
          <w:szCs w:val="24"/>
          <w:lang w:eastAsia="ru-RU"/>
        </w:rPr>
        <w:t xml:space="preserve"> услуги</w:t>
      </w: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9764AD" w:rsidRPr="009764AD" w:rsidRDefault="009764AD" w:rsidP="009764AD">
      <w:pPr>
        <w:widowControl w:val="0"/>
        <w:spacing w:after="0" w:line="240" w:lineRule="auto"/>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spacing w:after="0" w:line="240" w:lineRule="auto"/>
        <w:contextualSpacing/>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64AD" w:rsidRPr="009764AD" w:rsidRDefault="009764AD" w:rsidP="009764AD">
      <w:pPr>
        <w:widowControl w:val="0"/>
        <w:spacing w:after="0" w:line="240" w:lineRule="auto"/>
        <w:contextualSpacing/>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bCs/>
          <w:sz w:val="24"/>
          <w:szCs w:val="24"/>
          <w:lang w:eastAsia="ru-RU"/>
        </w:rPr>
        <w:t xml:space="preserve">2.8. </w:t>
      </w:r>
      <w:r w:rsidRPr="009764AD">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0000"/>
          <w:lang w:eastAsia="ru-RU"/>
        </w:rPr>
      </w:pPr>
      <w:r w:rsidRPr="009764AD">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справка о доходах по форме 2 - НДФЛ;</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sz w:val="24"/>
          <w:szCs w:val="24"/>
          <w:lang w:eastAsia="ru-RU"/>
        </w:rPr>
        <w:t>-</w:t>
      </w:r>
      <w:r w:rsidRPr="009764AD">
        <w:rPr>
          <w:rFonts w:ascii="Times New Roman" w:eastAsia="Times New Roman" w:hAnsi="Times New Roman" w:cs="Times New Roman"/>
          <w:bCs/>
          <w:sz w:val="24"/>
          <w:szCs w:val="24"/>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справка из учебного учреждения о размере получаемой стипендии;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bCs/>
          <w:sz w:val="24"/>
          <w:szCs w:val="24"/>
          <w:lang w:eastAsia="ru-RU"/>
        </w:rPr>
        <w:t>- копию трудовой книжки (в случае, если гражданин является безработным).</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Times New Roman" w:hAnsi="Times New Roman" w:cs="Times New Roman"/>
          <w:sz w:val="24"/>
          <w:szCs w:val="24"/>
          <w:lang w:eastAsia="ru-RU"/>
        </w:rPr>
        <w:t xml:space="preserve">2.8.4. </w:t>
      </w:r>
      <w:r w:rsidRPr="009764AD">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2.8.5. Документ, подтверждающий полномочия представителя, в случае обращения за получением муниципальной услуги представителя.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ind w:left="142"/>
        <w:jc w:val="center"/>
        <w:outlineLvl w:val="2"/>
        <w:rPr>
          <w:rFonts w:ascii="Times New Roman" w:eastAsia="Calibri" w:hAnsi="Times New Roman" w:cs="Times New Roman"/>
          <w:b/>
          <w:sz w:val="24"/>
          <w:szCs w:val="24"/>
          <w:lang w:eastAsia="ru-RU"/>
        </w:rPr>
      </w:pPr>
    </w:p>
    <w:p w:rsidR="009764AD" w:rsidRPr="009764AD" w:rsidRDefault="009764AD" w:rsidP="009764AD">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9764AD">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764AD">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2.11. Для предоставления муниципальной услуги заявитель вправе представить: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w:t>
      </w:r>
      <w:r w:rsidRPr="009764AD">
        <w:rPr>
          <w:rFonts w:ascii="Times New Roman" w:eastAsia="Times New Roman" w:hAnsi="Times New Roman" w:cs="Times New Roman"/>
          <w:sz w:val="24"/>
          <w:szCs w:val="24"/>
          <w:lang w:eastAsia="ru-RU"/>
        </w:rPr>
        <w:lastRenderedPageBreak/>
        <w:t>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копию финансового лицевого счета;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копию налоговой декларации по форме 3-НДФЛ с отметкой налогового органа о принятии декларации;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справку из отделения Пенсионного фонда Российской Федерации по Республике Башкортостан о сумме получаемой пенсии;</w:t>
      </w:r>
    </w:p>
    <w:p w:rsidR="009764AD" w:rsidRPr="009764AD" w:rsidRDefault="009764AD" w:rsidP="009764AD">
      <w:pPr>
        <w:spacing w:after="0" w:line="240" w:lineRule="auto"/>
        <w:ind w:firstLine="709"/>
        <w:jc w:val="both"/>
        <w:rPr>
          <w:rFonts w:ascii="Arial" w:eastAsia="Times New Roman" w:hAnsi="Arial" w:cs="Arial"/>
          <w:sz w:val="24"/>
          <w:szCs w:val="24"/>
          <w:lang w:eastAsia="ru-RU"/>
        </w:rPr>
      </w:pPr>
      <w:r w:rsidRPr="009764AD">
        <w:rPr>
          <w:rFonts w:ascii="Times New Roman" w:eastAsia="Times New Roman" w:hAnsi="Times New Roman" w:cs="Times New Roman"/>
          <w:bCs/>
          <w:sz w:val="24"/>
          <w:szCs w:val="24"/>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справку из отдела Федеральной службы судебных приставов о размере получаемых алиментов;</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sz w:val="24"/>
          <w:szCs w:val="24"/>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9764AD">
        <w:rPr>
          <w:rFonts w:ascii="Times New Roman" w:eastAsia="Times New Roman" w:hAnsi="Times New Roman" w:cs="Times New Roman"/>
          <w:bCs/>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764AD">
        <w:rPr>
          <w:rFonts w:ascii="Times New Roman" w:eastAsia="Times New Roman" w:hAnsi="Times New Roman" w:cs="Times New Roman"/>
          <w:spacing w:val="-4"/>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Указание на запрет требовать от заявителя</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ins w:id="0" w:author="Сафиуллина Эльза Данисовна" w:date="2020-01-17T09:41:00Z"/>
          <w:rFonts w:ascii="Times New Roman" w:eastAsia="Calibri" w:hAnsi="Times New Roman" w:cs="Times New Roman"/>
          <w:sz w:val="24"/>
          <w:szCs w:val="24"/>
        </w:rPr>
      </w:pPr>
      <w:ins w:id="1" w:author="Сафиуллина Эльза Данисовна" w:date="2020-01-17T09:41:00Z">
        <w:r w:rsidRPr="009764AD">
          <w:rPr>
            <w:rFonts w:ascii="Times New Roman" w:eastAsia="Calibri" w:hAnsi="Times New Roman" w:cs="Times New Roman"/>
            <w:sz w:val="24"/>
            <w:szCs w:val="24"/>
          </w:rPr>
          <w:t>2.1</w:t>
        </w:r>
      </w:ins>
      <w:r w:rsidRPr="009764AD">
        <w:rPr>
          <w:rFonts w:ascii="Times New Roman" w:eastAsia="Calibri" w:hAnsi="Times New Roman" w:cs="Times New Roman"/>
          <w:sz w:val="24"/>
          <w:szCs w:val="24"/>
        </w:rPr>
        <w:t>2. При предоставлении муниципальной услуги запрещается требовать от заявителя:</w:t>
      </w:r>
    </w:p>
    <w:p w:rsidR="009764AD" w:rsidRPr="009764AD" w:rsidRDefault="009764AD" w:rsidP="009764A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4AD" w:rsidRPr="009764AD" w:rsidRDefault="009764AD" w:rsidP="009764A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Calibri" w:hAnsi="Times New Roman" w:cs="Times New Roman"/>
          <w:sz w:val="24"/>
          <w:szCs w:val="24"/>
        </w:rPr>
        <w:t xml:space="preserve">2.12.4. </w:t>
      </w:r>
      <w:r w:rsidRPr="009764A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64AD" w:rsidRPr="009764AD" w:rsidRDefault="009764AD" w:rsidP="009764AD">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Calibri" w:hAnsi="Times New Roman" w:cs="Times New Roman"/>
          <w:sz w:val="24"/>
          <w:szCs w:val="24"/>
        </w:rPr>
        <w:t xml:space="preserve">2.14. </w:t>
      </w:r>
      <w:r w:rsidRPr="009764AD">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w:t>
      </w:r>
      <w:r w:rsidRPr="009764AD">
        <w:rPr>
          <w:rFonts w:ascii="Times New Roman" w:eastAsia="Times New Roman" w:hAnsi="Times New Roman" w:cs="Times New Roman"/>
          <w:sz w:val="24"/>
          <w:szCs w:val="24"/>
          <w:lang w:eastAsia="ru-RU"/>
        </w:rPr>
        <w:lastRenderedPageBreak/>
        <w:t xml:space="preserve">лица предъявить документ, удостоверяющий его личность), а также неустановление полномочий представителя (в случае обращения представителя); </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2.15. </w:t>
      </w:r>
      <w:r w:rsidRPr="009764AD">
        <w:rPr>
          <w:rFonts w:ascii="Times New Roman" w:eastAsia="Times New Roman" w:hAnsi="Times New Roman" w:cs="Times New Roman"/>
          <w:sz w:val="24"/>
          <w:szCs w:val="24"/>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764AD" w:rsidRPr="009764AD" w:rsidRDefault="009764AD" w:rsidP="009764AD">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9764AD" w:rsidRPr="009764AD" w:rsidRDefault="009764AD" w:rsidP="009764AD">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2.16. </w:t>
      </w:r>
      <w:r w:rsidRPr="009764AD">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9764AD">
        <w:rPr>
          <w:rFonts w:ascii="Times New Roman" w:eastAsia="Times New Roman" w:hAnsi="Times New Roman" w:cs="Times New Roman"/>
          <w:sz w:val="24"/>
          <w:szCs w:val="24"/>
          <w:lang w:eastAsia="ru-RU"/>
        </w:rPr>
        <w:t>.</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2.17. Основаниями для отказа в предоставлении муниципальной услуги являются: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предоставление заявителем неполных и (или) недостоверных сведений;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9764AD" w:rsidRPr="009764AD" w:rsidRDefault="009764AD" w:rsidP="009764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64AD">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4AD" w:rsidRPr="009764AD" w:rsidRDefault="009764AD" w:rsidP="009764AD">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9764AD" w:rsidRPr="009764AD" w:rsidRDefault="009764AD" w:rsidP="009764AD">
      <w:pPr>
        <w:autoSpaceDE w:val="0"/>
        <w:autoSpaceDN w:val="0"/>
        <w:adjustRightInd w:val="0"/>
        <w:spacing w:after="0" w:line="240" w:lineRule="auto"/>
        <w:jc w:val="both"/>
        <w:rPr>
          <w:rFonts w:ascii="Times New Roman" w:eastAsia="Calibri" w:hAnsi="Times New Roman" w:cs="Times New Roman"/>
          <w:sz w:val="24"/>
          <w:szCs w:val="24"/>
        </w:rPr>
      </w:pP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764AD">
        <w:rPr>
          <w:rFonts w:ascii="Times New Roman" w:eastAsia="Calibri" w:hAnsi="Times New Roman" w:cs="Times New Roman"/>
          <w:b/>
          <w:sz w:val="24"/>
          <w:szCs w:val="24"/>
          <w:lang w:eastAsia="ru-RU"/>
        </w:rPr>
        <w:t>муниципальной</w:t>
      </w:r>
      <w:r w:rsidRPr="009764AD">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64AD" w:rsidRPr="009764AD" w:rsidRDefault="009764AD" w:rsidP="009764A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Times New Roman" w:hAnsi="Times New Roman" w:cs="Times New Roman"/>
          <w:sz w:val="24"/>
          <w:szCs w:val="24"/>
          <w:lang w:eastAsia="ru-RU"/>
        </w:rPr>
        <w:t xml:space="preserve">2.21. </w:t>
      </w:r>
      <w:r w:rsidRPr="009764AD">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Максимальный срок ожидания в очереди не превышает 15 минут.</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9764AD">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764AD" w:rsidRPr="009764AD" w:rsidRDefault="009764AD" w:rsidP="009764AD">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Calibri" w:hAnsi="Times New Roman" w:cs="Times New Roman"/>
          <w:b/>
          <w:sz w:val="24"/>
          <w:szCs w:val="24"/>
        </w:rPr>
      </w:pPr>
      <w:r w:rsidRPr="009764AD">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9764AD" w:rsidRPr="009764AD" w:rsidRDefault="009764AD" w:rsidP="009764AD">
      <w:pPr>
        <w:autoSpaceDE w:val="0"/>
        <w:autoSpaceDN w:val="0"/>
        <w:adjustRightInd w:val="0"/>
        <w:spacing w:after="0" w:line="240" w:lineRule="auto"/>
        <w:jc w:val="center"/>
        <w:rPr>
          <w:rFonts w:ascii="Times New Roman" w:eastAsia="Calibri" w:hAnsi="Times New Roman" w:cs="Times New Roman"/>
          <w:b/>
          <w:sz w:val="24"/>
          <w:szCs w:val="24"/>
        </w:rPr>
      </w:pP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764AD">
        <w:rPr>
          <w:rFonts w:ascii="Times New Roman" w:eastAsia="Calibri"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64AD" w:rsidRPr="009764AD" w:rsidRDefault="009764AD" w:rsidP="009764A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наименование;</w:t>
      </w:r>
    </w:p>
    <w:p w:rsidR="009764AD" w:rsidRPr="009764AD" w:rsidRDefault="009764AD" w:rsidP="009764A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местонахождение и юридический адрес;</w:t>
      </w:r>
    </w:p>
    <w:p w:rsidR="009764AD" w:rsidRPr="009764AD" w:rsidRDefault="009764AD" w:rsidP="009764A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режим работы;</w:t>
      </w:r>
    </w:p>
    <w:p w:rsidR="009764AD" w:rsidRPr="009764AD" w:rsidRDefault="009764AD" w:rsidP="009764A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график приема;</w:t>
      </w:r>
    </w:p>
    <w:p w:rsidR="009764AD" w:rsidRPr="009764AD" w:rsidRDefault="009764AD" w:rsidP="009764A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номера телефонов для справок.</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противопожарной системой и средствами пожаротушения;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средствами оказания первой медицинской помощи;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туалетными комнатами для посетителей.</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номера кабинета и наименования отдела;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графика приема Заявителей.</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9764AD">
        <w:rPr>
          <w:rFonts w:ascii="Times New Roman" w:eastAsia="Times New Roman" w:hAnsi="Times New Roman" w:cs="Times New Roman"/>
          <w:sz w:val="24"/>
          <w:szCs w:val="24"/>
          <w:lang w:eastAsia="ru-RU"/>
        </w:rPr>
        <w:lastRenderedPageBreak/>
        <w:t>предоставляется муниципальная услуга, и к муниципальной услуге с учетом ограничений их жизнедеятельности;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допуск сурдопереводчика и тифлосурдопереводчика;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64AD" w:rsidRPr="009764AD" w:rsidRDefault="009764AD" w:rsidP="009764AD">
      <w:pPr>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Исчерпывающий перечень административных процедур</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прием и регистрация заявления и необходимых документов;</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рассмотрение заявления и представленных документов;</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формирование и направление межведомственных запросов;</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Прием и регистрация заявлений и необходимых документов</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Заявление, поданное в Администрацию (Уполномоченный орган) посредством </w:t>
      </w:r>
      <w:r w:rsidRPr="009764AD">
        <w:rPr>
          <w:rFonts w:ascii="Times New Roman" w:eastAsia="Times New Roman" w:hAnsi="Times New Roman" w:cs="Times New Roman"/>
          <w:sz w:val="24"/>
          <w:szCs w:val="24"/>
          <w:lang w:eastAsia="ru-RU"/>
        </w:rPr>
        <w:lastRenderedPageBreak/>
        <w:t>РПГУ, в течение одного рабочего дня с момента подачи на РПГУ регистрируется ответственным специалистом.</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9764AD">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9764AD">
        <w:rPr>
          <w:rFonts w:ascii="Times New Roman" w:eastAsia="Times New Roman" w:hAnsi="Times New Roman" w:cs="Times New Roman"/>
          <w:sz w:val="24"/>
          <w:szCs w:val="24"/>
          <w:lang w:eastAsia="ru-RU"/>
        </w:rPr>
        <w:t>ответственным специалистом</w:t>
      </w:r>
      <w:r w:rsidRPr="009764AD">
        <w:rPr>
          <w:rFonts w:ascii="Times New Roman" w:eastAsia="Times New Roman" w:hAnsi="Times New Roman" w:cs="Times New Roman"/>
          <w:bCs/>
          <w:sz w:val="24"/>
          <w:szCs w:val="24"/>
          <w:lang w:eastAsia="ru-RU"/>
        </w:rPr>
        <w:t xml:space="preserve"> по защищенным каналам связи </w:t>
      </w:r>
      <w:r w:rsidRPr="009764AD">
        <w:rPr>
          <w:rFonts w:ascii="Times New Roman" w:eastAsia="Times New Roman" w:hAnsi="Times New Roman" w:cs="Times New Roman"/>
          <w:sz w:val="24"/>
          <w:szCs w:val="24"/>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9764AD">
        <w:rPr>
          <w:rFonts w:ascii="Times New Roman" w:eastAsia="Times New Roman" w:hAnsi="Times New Roman" w:cs="Times New Roman"/>
          <w:bCs/>
          <w:sz w:val="24"/>
          <w:szCs w:val="24"/>
          <w:lang w:eastAsia="ru-RU"/>
        </w:rPr>
        <w:t xml:space="preserve">  </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 xml:space="preserve">Заявление, поступившее от многофункционального центра в </w:t>
      </w:r>
      <w:r w:rsidRPr="009764AD">
        <w:rPr>
          <w:rFonts w:ascii="Times New Roman" w:eastAsia="Times New Roman" w:hAnsi="Times New Roman" w:cs="Times New Roman"/>
          <w:sz w:val="24"/>
          <w:szCs w:val="24"/>
          <w:lang w:eastAsia="ru-RU"/>
        </w:rPr>
        <w:t xml:space="preserve">Администрацию (Уполномоченный орган)  в форме электронного документа и (или) электронных образов документов, в течение </w:t>
      </w:r>
      <w:r w:rsidRPr="009764AD">
        <w:rPr>
          <w:rFonts w:ascii="Times New Roman" w:eastAsia="Calibri" w:hAnsi="Times New Roman" w:cs="Times New Roman"/>
          <w:sz w:val="24"/>
          <w:szCs w:val="24"/>
          <w:lang w:eastAsia="ru-RU"/>
        </w:rPr>
        <w:t xml:space="preserve">одного рабочего дня с момента его поступления регистрируется ответственным специалистом </w:t>
      </w:r>
      <w:r w:rsidRPr="009764AD">
        <w:rPr>
          <w:rFonts w:ascii="Times New Roman" w:eastAsia="Times New Roman" w:hAnsi="Times New Roman" w:cs="Times New Roman"/>
          <w:bCs/>
          <w:sz w:val="24"/>
          <w:szCs w:val="24"/>
          <w:lang w:eastAsia="ru-RU"/>
        </w:rPr>
        <w:t xml:space="preserve">с последующим внесением информации о дате поступления заявления и прилагаемых к нему документов в форме </w:t>
      </w:r>
      <w:r w:rsidRPr="009764AD">
        <w:rPr>
          <w:rFonts w:ascii="Times New Roman" w:eastAsia="Times New Roman" w:hAnsi="Times New Roman" w:cs="Times New Roman"/>
          <w:sz w:val="24"/>
          <w:szCs w:val="24"/>
          <w:lang w:eastAsia="ru-RU"/>
        </w:rPr>
        <w:t>документов на бумажном носителе</w:t>
      </w:r>
      <w:r w:rsidRPr="009764AD">
        <w:rPr>
          <w:rFonts w:ascii="Times New Roman" w:eastAsia="Calibri" w:hAnsi="Times New Roman" w:cs="Times New Roman"/>
          <w:sz w:val="24"/>
          <w:szCs w:val="24"/>
          <w:lang w:eastAsia="ru-RU"/>
        </w:rPr>
        <w:t xml:space="preserve">. </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Calibri" w:hAnsi="Times New Roman" w:cs="Times New Roman"/>
          <w:sz w:val="24"/>
          <w:szCs w:val="24"/>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исполнителю. </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Срок выполнения административной процедуры – 1 рабочий день со дня поступления заявления.</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Рассмотрение заявления и представленных документов</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764AD" w:rsidRPr="009764AD" w:rsidRDefault="009764AD" w:rsidP="009764A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w:t>
      </w:r>
      <w:r w:rsidRPr="009764AD">
        <w:rPr>
          <w:rFonts w:ascii="Times New Roman" w:eastAsia="Times New Roman" w:hAnsi="Times New Roman" w:cs="Times New Roman"/>
          <w:sz w:val="24"/>
          <w:szCs w:val="24"/>
          <w:lang w:eastAsia="ru-RU"/>
        </w:rPr>
        <w:lastRenderedPageBreak/>
        <w:t>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Фиксация результата административной процедуры не предусмотрена. </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Формирование и направление межведомственных о предоставлении документов и информации, получение ответов на запросы</w:t>
      </w:r>
    </w:p>
    <w:p w:rsidR="009764AD" w:rsidRPr="009764AD" w:rsidRDefault="009764AD" w:rsidP="009764AD">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9764AD" w:rsidRPr="009764AD" w:rsidRDefault="009764AD" w:rsidP="009764AD">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Администрация (Уполномоченный орган) вправе создать общественные комиссии по жилищным вопросам для предварительного рассмотрения заявлений граждан и </w:t>
      </w:r>
      <w:r w:rsidRPr="009764AD">
        <w:rPr>
          <w:rFonts w:ascii="Times New Roman" w:eastAsia="Times New Roman" w:hAnsi="Times New Roman" w:cs="Times New Roman"/>
          <w:sz w:val="24"/>
          <w:szCs w:val="24"/>
          <w:lang w:eastAsia="ru-RU"/>
        </w:rPr>
        <w:lastRenderedPageBreak/>
        <w:t>представленных документов, а также для проверки жилищных условий заявителей.</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Ответственный исполнитель: </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осуществляет подготовку проекта мотивированного отказа Администрации;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Согласованный проект мотивированного отказа Администрации рассматривает и подписывает Глава Администрации.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9764AD" w:rsidRPr="009764AD" w:rsidRDefault="009764AD" w:rsidP="009764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Срок выполнения административной процедуры не </w:t>
      </w:r>
      <w:r w:rsidRPr="009764AD">
        <w:rPr>
          <w:rFonts w:ascii="Times New Roman" w:eastAsia="Times New Roman" w:hAnsi="Times New Roman" w:cs="Times New Roman"/>
          <w:sz w:val="24"/>
          <w:szCs w:val="24"/>
          <w:shd w:val="clear" w:color="auto" w:fill="FFFFFF"/>
          <w:lang w:eastAsia="ru-RU"/>
        </w:rPr>
        <w:t xml:space="preserve">превышает 30 рабочих дней с момента </w:t>
      </w:r>
      <w:r w:rsidRPr="009764AD">
        <w:rPr>
          <w:rFonts w:ascii="Times New Roman" w:eastAsia="Times New Roman" w:hAnsi="Times New Roman" w:cs="Times New Roman"/>
          <w:sz w:val="24"/>
          <w:szCs w:val="24"/>
          <w:lang w:eastAsia="ru-RU"/>
        </w:rPr>
        <w:t>представления заявления и прилагаемых документов в Администрацию (Уполномоченный орган).</w:t>
      </w:r>
    </w:p>
    <w:p w:rsidR="009764AD" w:rsidRPr="009764AD" w:rsidRDefault="009764AD" w:rsidP="009764A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Ответственный исполнитель обеспечивает выдачу Заявителю результата </w:t>
      </w:r>
      <w:r w:rsidRPr="009764AD">
        <w:rPr>
          <w:rFonts w:ascii="Times New Roman" w:eastAsia="Times New Roman" w:hAnsi="Times New Roman" w:cs="Times New Roman"/>
          <w:sz w:val="24"/>
          <w:szCs w:val="24"/>
          <w:lang w:eastAsia="ru-RU"/>
        </w:rPr>
        <w:lastRenderedPageBreak/>
        <w:t>муниципальной услуги способами, указанными в заявлении о предоставлении муниципальной услуги.</w:t>
      </w: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9764AD" w:rsidRPr="009764AD" w:rsidRDefault="009764AD" w:rsidP="009764A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9764AD" w:rsidRPr="009764AD" w:rsidRDefault="009764AD" w:rsidP="009764AD">
      <w:pPr>
        <w:autoSpaceDE w:val="0"/>
        <w:autoSpaceDN w:val="0"/>
        <w:adjustRightInd w:val="0"/>
        <w:spacing w:after="0" w:line="240" w:lineRule="auto"/>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764AD" w:rsidRPr="009764AD" w:rsidRDefault="009764AD" w:rsidP="009764A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3.2. Особенности предоставления услуги в электронной форме.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формирование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получение сведений о ходе выполнения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запроса.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3.2.3. Формирование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формировании запроса заявителю обеспечивается: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pacing w:val="-6"/>
          <w:sz w:val="24"/>
          <w:szCs w:val="24"/>
          <w:lang w:eastAsia="ru-RU"/>
        </w:rPr>
        <w:t xml:space="preserve">3.2.4. </w:t>
      </w:r>
      <w:r w:rsidRPr="009764AD">
        <w:rPr>
          <w:rFonts w:ascii="Times New Roman" w:eastAsia="Times New Roman" w:hAnsi="Times New Roman" w:cs="Times New Roman"/>
          <w:sz w:val="24"/>
          <w:szCs w:val="24"/>
          <w:lang w:eastAsia="ru-RU"/>
        </w:rPr>
        <w:t>Администрация (Уполномоченный орган) обеспечивает: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9764AD">
        <w:rPr>
          <w:rFonts w:ascii="Times New Roman" w:eastAsia="Times New Roman" w:hAnsi="Times New Roman" w:cs="Times New Roman"/>
          <w:sz w:val="24"/>
          <w:szCs w:val="24"/>
          <w:lang w:eastAsia="ru-RU"/>
        </w:rPr>
        <w:lastRenderedPageBreak/>
        <w:t xml:space="preserve">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764AD">
        <w:rPr>
          <w:rFonts w:ascii="Times New Roman" w:eastAsia="Times New Roman" w:hAnsi="Times New Roman" w:cs="Times New Roman"/>
          <w:sz w:val="24"/>
          <w:szCs w:val="24"/>
          <w:lang w:eastAsia="ru-RU"/>
        </w:rPr>
        <w:t xml:space="preserve">3.2.5. </w:t>
      </w:r>
      <w:r w:rsidRPr="009764AD">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9764AD">
        <w:rPr>
          <w:rFonts w:ascii="Times New Roman" w:eastAsia="Times New Roman" w:hAnsi="Times New Roman" w:cs="Times New Roman"/>
          <w:sz w:val="24"/>
          <w:szCs w:val="24"/>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764AD">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9764AD" w:rsidRPr="009764AD" w:rsidRDefault="009764AD" w:rsidP="009764AD">
      <w:pPr>
        <w:spacing w:after="0" w:line="240" w:lineRule="auto"/>
        <w:ind w:firstLine="709"/>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Ответственный специалист:</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9764AD" w:rsidRPr="009764AD" w:rsidRDefault="009764AD" w:rsidP="009764AD">
      <w:pPr>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производит действия в соответствии с пунктом 3.2.4 настоящего Административного регламента.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9764AD" w:rsidRPr="009764AD" w:rsidRDefault="009764AD" w:rsidP="009764AD">
      <w:pPr>
        <w:spacing w:after="0" w:line="240" w:lineRule="auto"/>
        <w:ind w:firstLine="709"/>
        <w:jc w:val="both"/>
        <w:rPr>
          <w:rFonts w:ascii="Times New Roman" w:eastAsia="Times New Roman" w:hAnsi="Times New Roman" w:cs="Times New Roman"/>
          <w:spacing w:val="-6"/>
          <w:sz w:val="24"/>
          <w:szCs w:val="24"/>
          <w:lang w:eastAsia="ru-RU"/>
        </w:rPr>
      </w:pPr>
      <w:r w:rsidRPr="009764AD">
        <w:rPr>
          <w:rFonts w:ascii="Times New Roman" w:eastAsia="Calibri" w:hAnsi="Times New Roman" w:cs="Times New Roman"/>
          <w:sz w:val="24"/>
          <w:szCs w:val="24"/>
        </w:rPr>
        <w:t xml:space="preserve">3.2.7. </w:t>
      </w:r>
      <w:r w:rsidRPr="009764AD">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64AD">
        <w:rPr>
          <w:rFonts w:ascii="Times New Roman" w:eastAsia="Times New Roman" w:hAnsi="Times New Roman" w:cs="Times New Roman"/>
          <w:spacing w:val="-6"/>
          <w:sz w:val="24"/>
          <w:szCs w:val="24"/>
          <w:lang w:eastAsia="ru-RU"/>
        </w:rPr>
        <w:t>время.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7" w:history="1">
        <w:r w:rsidRPr="009764AD">
          <w:rPr>
            <w:rFonts w:ascii="Times New Roman" w:eastAsia="Times New Roman" w:hAnsi="Times New Roman" w:cs="Times New Roman"/>
            <w:sz w:val="24"/>
            <w:szCs w:val="24"/>
            <w:lang w:eastAsia="ru-RU"/>
          </w:rPr>
          <w:t>Правилами</w:t>
        </w:r>
      </w:hyperlink>
      <w:r w:rsidRPr="009764AD">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9764AD">
        <w:rPr>
          <w:rFonts w:ascii="Times New Roman" w:eastAsia="Times New Roman" w:hAnsi="Times New Roman" w:cs="Times New Roman"/>
          <w:sz w:val="24"/>
          <w:szCs w:val="24"/>
          <w:lang w:eastAsia="ru-RU"/>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9764AD">
          <w:rPr>
            <w:rFonts w:ascii="Times New Roman" w:eastAsia="Times New Roman" w:hAnsi="Times New Roman" w:cs="Times New Roman"/>
            <w:sz w:val="24"/>
            <w:szCs w:val="24"/>
            <w:lang w:eastAsia="ru-RU"/>
          </w:rPr>
          <w:t>статьей 11.2</w:t>
        </w:r>
      </w:hyperlink>
      <w:r w:rsidRPr="009764AD">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9" w:history="1">
        <w:r w:rsidRPr="009764AD">
          <w:rPr>
            <w:rFonts w:ascii="Times New Roman" w:eastAsia="Times New Roman" w:hAnsi="Times New Roman" w:cs="Times New Roman"/>
            <w:sz w:val="24"/>
            <w:szCs w:val="24"/>
            <w:lang w:eastAsia="ru-RU"/>
          </w:rPr>
          <w:t>постановлением</w:t>
        </w:r>
      </w:hyperlink>
      <w:r w:rsidRPr="009764AD">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4AD" w:rsidRPr="009764AD" w:rsidRDefault="009764AD" w:rsidP="009764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val="en-US" w:eastAsia="ru-RU"/>
        </w:rPr>
        <w:t>IV</w:t>
      </w:r>
      <w:r w:rsidRPr="009764AD">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764AD" w:rsidRPr="009764AD" w:rsidRDefault="009764AD" w:rsidP="009764A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Порядок осуществления текущего контроля за соблюдением</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регламента и иных нормативных правовых актов,</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услуги, а также принятием ими решений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выявления и устранения нарушений прав граждан;</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услуги, в том числе порядок и формы контроля за полнотой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 качеством предоставления муниципальной услуги</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соблюдение сроков предоставления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Основанием для проведения внеплановых проверок являются:</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9764AD">
        <w:rPr>
          <w:rFonts w:ascii="Times New Roman" w:eastAsia="Times New Roman" w:hAnsi="Times New Roman" w:cs="Times New Roman"/>
          <w:sz w:val="24"/>
          <w:szCs w:val="24"/>
          <w:lang w:eastAsia="ru-RU"/>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Ответственность должностных лиц за решения и действия</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(бездействие), принимаемые (осуществляемые) ими в ходе</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предоставления муниципальной услуги</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муниципальной услуги, в том числе со стороны граждан,</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их объединений и организаций</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Граждане, их объединения и организации также имеют право:</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val="en-US" w:eastAsia="ru-RU"/>
        </w:rPr>
        <w:t>V</w:t>
      </w:r>
      <w:r w:rsidRPr="009764AD">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9764AD" w:rsidRPr="009764AD" w:rsidRDefault="009764AD" w:rsidP="00976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lastRenderedPageBreak/>
        <w:t xml:space="preserve">Информация для заявителя о его праве подать жалобу </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9764AD">
        <w:rPr>
          <w:rFonts w:ascii="Times New Roman" w:eastAsia="Times New Roman" w:hAnsi="Times New Roman" w:cs="Times New Roman"/>
          <w:bCs/>
          <w:sz w:val="24"/>
          <w:szCs w:val="24"/>
          <w:lang w:eastAsia="ru-RU"/>
        </w:rPr>
        <w:t xml:space="preserve"> </w:t>
      </w:r>
      <w:r w:rsidRPr="009764AD">
        <w:rPr>
          <w:rFonts w:ascii="Times New Roman" w:eastAsia="Times New Roman" w:hAnsi="Times New Roman" w:cs="Times New Roman"/>
          <w:sz w:val="24"/>
          <w:szCs w:val="24"/>
          <w:lang w:eastAsia="ru-RU"/>
        </w:rPr>
        <w:t>в досудебном (внесудебном) порядке (далее – жалоба).</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Предмет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0" w:history="1">
        <w:r w:rsidRPr="009764AD">
          <w:rPr>
            <w:rFonts w:ascii="Times New Roman" w:eastAsia="Times New Roman" w:hAnsi="Times New Roman" w:cs="Times New Roman"/>
            <w:sz w:val="24"/>
            <w:szCs w:val="24"/>
            <w:lang w:eastAsia="ru-RU"/>
          </w:rPr>
          <w:t>статьями 11.1</w:t>
        </w:r>
      </w:hyperlink>
      <w:r w:rsidRPr="009764AD">
        <w:rPr>
          <w:rFonts w:ascii="Times New Roman" w:eastAsia="Times New Roman" w:hAnsi="Times New Roman" w:cs="Times New Roman"/>
          <w:sz w:val="24"/>
          <w:szCs w:val="24"/>
          <w:lang w:eastAsia="ru-RU"/>
        </w:rPr>
        <w:t xml:space="preserve"> и </w:t>
      </w:r>
      <w:hyperlink r:id="rId11" w:history="1">
        <w:r w:rsidRPr="009764AD">
          <w:rPr>
            <w:rFonts w:ascii="Times New Roman" w:eastAsia="Times New Roman" w:hAnsi="Times New Roman" w:cs="Times New Roman"/>
            <w:sz w:val="24"/>
            <w:szCs w:val="24"/>
            <w:lang w:eastAsia="ru-RU"/>
          </w:rPr>
          <w:t>11.2</w:t>
        </w:r>
      </w:hyperlink>
      <w:r w:rsidRPr="009764AD">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764AD">
        <w:rPr>
          <w:rFonts w:ascii="Times New Roman" w:eastAsia="Times New Roman" w:hAnsi="Times New Roman" w:cs="Times New Roman"/>
          <w:bCs/>
          <w:sz w:val="24"/>
          <w:szCs w:val="24"/>
          <w:lang w:eastAsia="ru-RU"/>
        </w:rPr>
        <w:t>Федерального закона              № 210-ФЗ</w:t>
      </w:r>
      <w:r w:rsidRPr="009764AD">
        <w:rPr>
          <w:rFonts w:ascii="Times New Roman" w:eastAsia="Times New Roman" w:hAnsi="Times New Roman" w:cs="Times New Roman"/>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нарушение срока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764AD">
        <w:rPr>
          <w:rFonts w:ascii="Times New Roman" w:eastAsia="Times New Roman" w:hAnsi="Times New Roman" w:cs="Times New Roman"/>
          <w:b/>
          <w:color w:val="000000"/>
          <w:sz w:val="24"/>
          <w:szCs w:val="24"/>
          <w:lang w:eastAsia="ru-RU"/>
        </w:rPr>
        <w:t xml:space="preserve">Органы местного самоуправления, организации, должностные лица которым может быть направлена жалоба </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Администрации (Уполномоченном органе) определяются уполномоченные на рассмотрение жалоб должностные лица.</w:t>
      </w:r>
    </w:p>
    <w:p w:rsidR="009764AD" w:rsidRPr="009764AD" w:rsidRDefault="009764AD" w:rsidP="009764AD">
      <w:pPr>
        <w:autoSpaceDE w:val="0"/>
        <w:autoSpaceDN w:val="0"/>
        <w:adjustRightInd w:val="0"/>
        <w:spacing w:after="0" w:line="240" w:lineRule="auto"/>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Порядок подачи и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Жалоба должна содержать: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9764AD">
        <w:rPr>
          <w:rFonts w:ascii="Times New Roman" w:eastAsia="Times New Roman" w:hAnsi="Times New Roman" w:cs="Times New Roman"/>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2" w:history="1">
        <w:r w:rsidRPr="009764AD">
          <w:rPr>
            <w:rFonts w:ascii="Times New Roman" w:eastAsia="Times New Roman" w:hAnsi="Times New Roman" w:cs="Times New Roman"/>
            <w:sz w:val="24"/>
            <w:szCs w:val="24"/>
            <w:lang w:eastAsia="ru-RU"/>
          </w:rPr>
          <w:t>законодательством</w:t>
        </w:r>
      </w:hyperlink>
      <w:r w:rsidRPr="009764AD">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5.5. Прием жалоб в письменной форме осуществляется: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sz w:val="24"/>
          <w:szCs w:val="24"/>
          <w:lang w:eastAsia="ru-RU"/>
        </w:rPr>
        <w:t>5.5.2. М</w:t>
      </w:r>
      <w:r w:rsidRPr="009764AD">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При поступлении жалобы на</w:t>
      </w:r>
      <w:r w:rsidRPr="009764AD">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9764AD">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9764AD">
        <w:rPr>
          <w:rFonts w:ascii="Times New Roman" w:eastAsia="Times New Roman" w:hAnsi="Times New Roman" w:cs="Times New Roman"/>
          <w:sz w:val="24"/>
          <w:szCs w:val="24"/>
          <w:lang w:eastAsia="ru-RU"/>
        </w:rPr>
        <w:t xml:space="preserve">Администрацию (Уполномоченный орган) </w:t>
      </w:r>
      <w:r w:rsidRPr="009764AD">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9764AD">
        <w:rPr>
          <w:rFonts w:ascii="Times New Roman" w:eastAsia="Times New Roman" w:hAnsi="Times New Roman" w:cs="Times New Roman"/>
          <w:sz w:val="24"/>
          <w:szCs w:val="24"/>
          <w:lang w:eastAsia="ru-RU"/>
        </w:rPr>
        <w:t xml:space="preserve">Администрацией </w:t>
      </w:r>
      <w:r w:rsidRPr="009764AD">
        <w:rPr>
          <w:rFonts w:ascii="Times New Roman" w:eastAsia="Times New Roman" w:hAnsi="Times New Roman" w:cs="Times New Roman"/>
          <w:bCs/>
          <w:sz w:val="24"/>
          <w:szCs w:val="24"/>
          <w:lang w:eastAsia="ru-RU"/>
        </w:rPr>
        <w:lastRenderedPageBreak/>
        <w:t>предоставляющим муниципальную услугу, но не позднее следующего рабочего дня со дня поступления жалобы.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5.6.1. официального сайта;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5.6.2.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3" w:anchor="Par33" w:history="1">
        <w:r w:rsidRPr="009764AD">
          <w:rPr>
            <w:rFonts w:ascii="Times New Roman" w:eastAsia="Times New Roman" w:hAnsi="Times New Roman" w:cs="Times New Roman"/>
            <w:sz w:val="24"/>
            <w:szCs w:val="24"/>
            <w:lang w:eastAsia="ru-RU"/>
          </w:rPr>
          <w:t>пункте 5.4</w:t>
        </w:r>
      </w:hyperlink>
      <w:r w:rsidRPr="009764AD">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Сроки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Результат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64AD" w:rsidRPr="009764AD" w:rsidRDefault="009764AD" w:rsidP="009764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64AD">
        <w:rPr>
          <w:rFonts w:ascii="Times New Roman" w:eastAsia="Times New Roman" w:hAnsi="Times New Roman" w:cs="Times New Roman"/>
          <w:sz w:val="24"/>
          <w:szCs w:val="24"/>
          <w:lang w:eastAsia="ru-RU"/>
        </w:rPr>
        <w:t>в удовлетворении жалобы отказывается</w:t>
      </w:r>
      <w:r w:rsidRPr="009764AD">
        <w:rPr>
          <w:rFonts w:ascii="Times New Roman" w:eastAsia="Calibri" w:hAnsi="Times New Roman" w:cs="Times New Roman"/>
          <w:sz w:val="24"/>
          <w:szCs w:val="24"/>
          <w:lang w:eastAsia="ru-RU"/>
        </w:rPr>
        <w:t>.</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Администрация (Уполномоченный орган) отказывает в удовлетворении жалобы в следующих случаях:</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9764AD" w:rsidRPr="009764AD" w:rsidRDefault="009764AD" w:rsidP="009764AD">
      <w:pPr>
        <w:spacing w:after="0" w:line="240" w:lineRule="auto"/>
        <w:ind w:firstLine="540"/>
        <w:jc w:val="both"/>
        <w:rPr>
          <w:rFonts w:ascii="Times New Roman" w:eastAsia="Times New Roman" w:hAnsi="Times New Roman" w:cs="Times New Roman"/>
          <w:sz w:val="24"/>
          <w:szCs w:val="24"/>
          <w:lang w:val="x-none"/>
        </w:rPr>
      </w:pPr>
      <w:r w:rsidRPr="009764AD">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9764AD">
        <w:rPr>
          <w:rFonts w:ascii="Times New Roman" w:eastAsia="Times New Roman" w:hAnsi="Times New Roman" w:cs="Times New Roman"/>
          <w:sz w:val="24"/>
          <w:szCs w:val="24"/>
          <w:lang w:val="x-none"/>
        </w:rPr>
        <w:br/>
        <w:t>3 рабочих дней со дня регистрации жалобы.</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4" w:anchor="Par60" w:history="1">
        <w:r w:rsidRPr="009764AD">
          <w:rPr>
            <w:rFonts w:ascii="Times New Roman" w:eastAsia="Times New Roman" w:hAnsi="Times New Roman" w:cs="Times New Roman"/>
            <w:sz w:val="24"/>
            <w:szCs w:val="24"/>
            <w:lang w:eastAsia="ru-RU"/>
          </w:rPr>
          <w:t>пункте 5.9</w:t>
        </w:r>
      </w:hyperlink>
      <w:r w:rsidRPr="009764AD">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основания для принятия решения по жалобе;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принятое по жалобе решение;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9764AD">
        <w:rPr>
          <w:rFonts w:ascii="Times New Roman" w:eastAsia="Calibri" w:hAnsi="Times New Roman" w:cs="Times New Roman"/>
          <w:sz w:val="24"/>
          <w:szCs w:val="24"/>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4AD" w:rsidRPr="009764AD" w:rsidRDefault="009764AD" w:rsidP="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9764AD">
        <w:rPr>
          <w:rFonts w:ascii="Times New Roman" w:eastAsia="Calibri" w:hAnsi="Times New Roman" w:cs="Times New Roman"/>
          <w:sz w:val="24"/>
          <w:szCs w:val="24"/>
          <w:lang w:val="x-none"/>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5" w:anchor="Par21" w:history="1">
        <w:r w:rsidRPr="009764AD">
          <w:rPr>
            <w:rFonts w:ascii="Times New Roman" w:eastAsia="Times New Roman" w:hAnsi="Times New Roman" w:cs="Times New Roman"/>
            <w:sz w:val="24"/>
            <w:szCs w:val="24"/>
            <w:lang w:eastAsia="ru-RU"/>
          </w:rPr>
          <w:t>пунктом 5.3</w:t>
        </w:r>
      </w:hyperlink>
      <w:r w:rsidRPr="009764AD">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9764AD">
          <w:rPr>
            <w:rFonts w:ascii="Times New Roman" w:eastAsia="Times New Roman" w:hAnsi="Times New Roman" w:cs="Times New Roman"/>
            <w:sz w:val="24"/>
            <w:szCs w:val="24"/>
            <w:lang w:eastAsia="ru-RU"/>
          </w:rPr>
          <w:t>законом</w:t>
        </w:r>
      </w:hyperlink>
      <w:r w:rsidRPr="009764AD">
        <w:rPr>
          <w:rFonts w:ascii="Times New Roman" w:eastAsia="Times New Roman" w:hAnsi="Times New Roman" w:cs="Times New Roman"/>
          <w:sz w:val="24"/>
          <w:szCs w:val="24"/>
          <w:lang w:eastAsia="ru-RU"/>
        </w:rPr>
        <w:t xml:space="preserve">           № 59-ФЗ.</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Порядок обжалования решения по жалобе</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Должностные лица Администрации (Уполномоченного органа) обязаны: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9764AD">
          <w:rPr>
            <w:rFonts w:ascii="Times New Roman" w:eastAsia="Times New Roman" w:hAnsi="Times New Roman" w:cs="Times New Roman"/>
            <w:sz w:val="24"/>
            <w:szCs w:val="24"/>
            <w:lang w:eastAsia="ru-RU"/>
          </w:rPr>
          <w:t>пунктах 5.9, 5.18</w:t>
        </w:r>
      </w:hyperlink>
      <w:r w:rsidRPr="009764AD">
        <w:rPr>
          <w:rFonts w:ascii="Times New Roman" w:eastAsia="Times New Roman" w:hAnsi="Times New Roman" w:cs="Times New Roman"/>
          <w:sz w:val="24"/>
          <w:szCs w:val="24"/>
          <w:lang w:eastAsia="ru-RU"/>
        </w:rPr>
        <w:t xml:space="preserve"> настоящего Административного регламента.</w:t>
      </w:r>
    </w:p>
    <w:p w:rsidR="009764AD" w:rsidRPr="009764AD" w:rsidRDefault="009764AD" w:rsidP="009764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 рассмотрения жалобы</w:t>
      </w:r>
    </w:p>
    <w:p w:rsidR="009764AD" w:rsidRPr="009764AD" w:rsidRDefault="009764AD" w:rsidP="009764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5.18. Администрация (Уполномоченный орган) обеспечивает: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оснащение мест приема жалоб;</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информирование Заявителей о порядке обжалования решений и действий (бездействия) Администрации </w:t>
      </w:r>
      <w:r w:rsidRPr="009764AD">
        <w:rPr>
          <w:rFonts w:ascii="Times New Roman" w:eastAsia="Times New Roman" w:hAnsi="Times New Roman" w:cs="Times New Roman"/>
          <w:sz w:val="24"/>
          <w:szCs w:val="24"/>
          <w:lang w:eastAsia="ru-RU"/>
        </w:rPr>
        <w:t>(Уполномоченного органа)</w:t>
      </w:r>
      <w:r w:rsidRPr="009764AD">
        <w:rPr>
          <w:rFonts w:ascii="Times New Roman" w:eastAsia="Times New Roman" w:hAnsi="Times New Roman" w:cs="Times New Roman"/>
          <w:bCs/>
          <w:sz w:val="24"/>
          <w:szCs w:val="24"/>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консультирование заявителей о порядке обжалования решений и действий (бездействия) Администрации </w:t>
      </w:r>
      <w:r w:rsidRPr="009764AD">
        <w:rPr>
          <w:rFonts w:ascii="Times New Roman" w:eastAsia="Times New Roman" w:hAnsi="Times New Roman" w:cs="Times New Roman"/>
          <w:sz w:val="24"/>
          <w:szCs w:val="24"/>
          <w:lang w:eastAsia="ru-RU"/>
        </w:rPr>
        <w:t>(Уполномоченного органа)</w:t>
      </w:r>
      <w:r w:rsidRPr="009764AD">
        <w:rPr>
          <w:rFonts w:ascii="Times New Roman" w:eastAsia="Times New Roman" w:hAnsi="Times New Roman" w:cs="Times New Roman"/>
          <w:bCs/>
          <w:sz w:val="24"/>
          <w:szCs w:val="24"/>
          <w:lang w:eastAsia="ru-RU"/>
        </w:rPr>
        <w:t>, его должностных лиц либо  муниципальных служащих,  в том числе по телефону, электронной почте, при личном приеме;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764AD" w:rsidRPr="009764AD" w:rsidRDefault="009764AD" w:rsidP="009764AD">
      <w:pPr>
        <w:autoSpaceDE w:val="0"/>
        <w:autoSpaceDN w:val="0"/>
        <w:adjustRightInd w:val="0"/>
        <w:spacing w:after="0" w:line="240" w:lineRule="auto"/>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val="en-US" w:eastAsia="ru-RU"/>
        </w:rPr>
        <w:lastRenderedPageBreak/>
        <w:t>VI</w:t>
      </w:r>
      <w:r w:rsidRPr="009764AD">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9764AD" w:rsidRPr="009764AD" w:rsidRDefault="009764AD" w:rsidP="009764A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764AD" w:rsidRPr="009764AD" w:rsidRDefault="009764AD" w:rsidP="009764AD">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6.1. Многофункциональный центр осуществляет:</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Информирование Заявителей</w:t>
      </w:r>
    </w:p>
    <w:p w:rsidR="009764AD" w:rsidRPr="009764AD" w:rsidRDefault="009764AD" w:rsidP="009764AD">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w:t>
      </w:r>
      <w:r w:rsidRPr="009764AD">
        <w:rPr>
          <w:rFonts w:ascii="Times New Roman" w:eastAsia="Times New Roman" w:hAnsi="Times New Roman" w:cs="Times New Roman"/>
          <w:color w:val="000000"/>
          <w:sz w:val="24"/>
          <w:szCs w:val="24"/>
          <w:lang w:eastAsia="ru-RU"/>
        </w:rPr>
        <w:t>многофункционального центра</w:t>
      </w:r>
      <w:r w:rsidRPr="009764AD">
        <w:rPr>
          <w:rFonts w:ascii="Times New Roman" w:eastAsia="Times New Roman" w:hAnsi="Times New Roman" w:cs="Times New Roman"/>
          <w:sz w:val="24"/>
          <w:szCs w:val="24"/>
          <w:lang w:eastAsia="ru-RU"/>
        </w:rPr>
        <w:t xml:space="preserve"> (</w:t>
      </w:r>
      <w:hyperlink r:id="rId18" w:history="1">
        <w:r w:rsidRPr="009764AD">
          <w:rPr>
            <w:rFonts w:ascii="Times New Roman" w:eastAsia="Times New Roman" w:hAnsi="Times New Roman" w:cs="Times New Roman"/>
            <w:color w:val="0000FF"/>
            <w:sz w:val="24"/>
            <w:szCs w:val="24"/>
            <w:u w:val="single"/>
            <w:lang w:val="en-US" w:eastAsia="ru-RU"/>
          </w:rPr>
          <w:t>https</w:t>
        </w:r>
        <w:r w:rsidRPr="009764AD">
          <w:rPr>
            <w:rFonts w:ascii="Times New Roman" w:eastAsia="Times New Roman" w:hAnsi="Times New Roman" w:cs="Times New Roman"/>
            <w:color w:val="0000FF"/>
            <w:sz w:val="24"/>
            <w:szCs w:val="24"/>
            <w:u w:val="single"/>
            <w:lang w:eastAsia="ru-RU"/>
          </w:rPr>
          <w:t>://</w:t>
        </w:r>
        <w:r w:rsidRPr="009764AD">
          <w:rPr>
            <w:rFonts w:ascii="Times New Roman" w:eastAsia="Times New Roman" w:hAnsi="Times New Roman" w:cs="Times New Roman"/>
            <w:color w:val="0000FF"/>
            <w:sz w:val="24"/>
            <w:szCs w:val="24"/>
            <w:u w:val="single"/>
            <w:lang w:val="en-US" w:eastAsia="ru-RU"/>
          </w:rPr>
          <w:t>mfcrb</w:t>
        </w:r>
        <w:r w:rsidRPr="009764AD">
          <w:rPr>
            <w:rFonts w:ascii="Times New Roman" w:eastAsia="Times New Roman" w:hAnsi="Times New Roman" w:cs="Times New Roman"/>
            <w:color w:val="0000FF"/>
            <w:sz w:val="24"/>
            <w:szCs w:val="24"/>
            <w:u w:val="single"/>
            <w:lang w:eastAsia="ru-RU"/>
          </w:rPr>
          <w:t>.</w:t>
        </w:r>
        <w:r w:rsidRPr="009764AD">
          <w:rPr>
            <w:rFonts w:ascii="Times New Roman" w:eastAsia="Times New Roman" w:hAnsi="Times New Roman" w:cs="Times New Roman"/>
            <w:color w:val="0000FF"/>
            <w:sz w:val="24"/>
            <w:szCs w:val="24"/>
            <w:u w:val="single"/>
            <w:lang w:val="en-US" w:eastAsia="ru-RU"/>
          </w:rPr>
          <w:t>ru</w:t>
        </w:r>
        <w:r w:rsidRPr="009764AD">
          <w:rPr>
            <w:rFonts w:ascii="Times New Roman" w:eastAsia="Times New Roman" w:hAnsi="Times New Roman" w:cs="Times New Roman"/>
            <w:color w:val="0000FF"/>
            <w:sz w:val="24"/>
            <w:szCs w:val="24"/>
            <w:u w:val="single"/>
            <w:lang w:eastAsia="ru-RU"/>
          </w:rPr>
          <w:t>/</w:t>
        </w:r>
      </w:hyperlink>
      <w:r w:rsidRPr="009764AD">
        <w:rPr>
          <w:rFonts w:ascii="Times New Roman" w:eastAsia="Times New Roman" w:hAnsi="Times New Roman" w:cs="Times New Roman"/>
          <w:sz w:val="24"/>
          <w:szCs w:val="24"/>
          <w:lang w:eastAsia="ru-RU"/>
        </w:rPr>
        <w:t>) и информационных стендах;</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64AD" w:rsidRPr="009764AD" w:rsidRDefault="009764AD" w:rsidP="009764AD">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Специалист РГАУ МФЦ осуществляет следующие действия:</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6.4. Специалист РГАУ МФЦ не вправе требовать от Заявителя: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w:t>
      </w:r>
      <w:r w:rsidRPr="009764AD">
        <w:rPr>
          <w:rFonts w:ascii="Times New Roman" w:eastAsia="Times New Roman" w:hAnsi="Times New Roman" w:cs="Times New Roman"/>
          <w:bCs/>
          <w:sz w:val="24"/>
          <w:szCs w:val="24"/>
          <w:lang w:eastAsia="ru-RU"/>
        </w:rPr>
        <w:lastRenderedPageBreak/>
        <w:t>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9" w:history="1">
        <w:r w:rsidRPr="009764AD">
          <w:rPr>
            <w:rFonts w:ascii="Times New Roman" w:eastAsia="Times New Roman" w:hAnsi="Times New Roman" w:cs="Times New Roman"/>
            <w:bCs/>
            <w:sz w:val="24"/>
            <w:szCs w:val="24"/>
            <w:lang w:eastAsia="ru-RU"/>
          </w:rPr>
          <w:t>Постановлением</w:t>
        </w:r>
      </w:hyperlink>
      <w:r w:rsidRPr="009764AD">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9764AD">
          <w:rPr>
            <w:rFonts w:ascii="Times New Roman" w:eastAsia="Times New Roman" w:hAnsi="Times New Roman" w:cs="Times New Roman"/>
            <w:bCs/>
            <w:sz w:val="24"/>
            <w:szCs w:val="24"/>
            <w:lang w:eastAsia="ru-RU"/>
          </w:rPr>
          <w:t>Постановлением</w:t>
        </w:r>
      </w:hyperlink>
      <w:r w:rsidRPr="009764AD">
        <w:rPr>
          <w:rFonts w:ascii="Times New Roman" w:eastAsia="Times New Roman" w:hAnsi="Times New Roman" w:cs="Times New Roman"/>
          <w:bCs/>
          <w:sz w:val="24"/>
          <w:szCs w:val="24"/>
          <w:lang w:eastAsia="ru-RU"/>
        </w:rPr>
        <w:t xml:space="preserve"> № 797.</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Специалист РГАУ МФЦ осуществляет следующие действия: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определяет статус исполнения запроса Заявителя в АИС ЕЦУ;</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1" w:history="1">
        <w:r w:rsidRPr="009764AD">
          <w:rPr>
            <w:rFonts w:ascii="Times New Roman" w:eastAsia="Times New Roman" w:hAnsi="Times New Roman" w:cs="Times New Roman"/>
            <w:bCs/>
            <w:sz w:val="24"/>
            <w:szCs w:val="24"/>
            <w:lang w:eastAsia="ru-RU"/>
          </w:rPr>
          <w:t>частью 1.1 статьи 16</w:t>
        </w:r>
      </w:hyperlink>
      <w:r w:rsidRPr="009764AD">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Жалобы на решения и действия (бездействие) работника РГАУ МФЦ подаются руководителю РГАУ МФЦ. </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history="1">
        <w:r w:rsidRPr="009764AD">
          <w:rPr>
            <w:rFonts w:ascii="Times New Roman" w:eastAsia="Times New Roman" w:hAnsi="Times New Roman" w:cs="Times New Roman"/>
            <w:bCs/>
            <w:color w:val="0000FF"/>
            <w:sz w:val="24"/>
            <w:szCs w:val="24"/>
            <w:u w:val="single"/>
            <w:lang w:eastAsia="ru-RU"/>
          </w:rPr>
          <w:t>mfc@mfcrb.ru</w:t>
        </w:r>
      </w:hyperlink>
      <w:r w:rsidRPr="009764AD">
        <w:rPr>
          <w:rFonts w:ascii="Times New Roman" w:eastAsia="Times New Roman" w:hAnsi="Times New Roman" w:cs="Times New Roman"/>
          <w:bCs/>
          <w:sz w:val="24"/>
          <w:szCs w:val="24"/>
          <w:lang w:eastAsia="ru-RU"/>
        </w:rPr>
        <w:t>.</w:t>
      </w: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64AD">
        <w:rPr>
          <w:rFonts w:ascii="Times New Roman" w:eastAsia="Times New Roman" w:hAnsi="Times New Roman" w:cs="Times New Roman"/>
          <w:bCs/>
          <w:sz w:val="24"/>
          <w:szCs w:val="24"/>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Приложение №1</w:t>
      </w:r>
    </w:p>
    <w:p w:rsidR="009764AD" w:rsidRPr="009764AD" w:rsidRDefault="009764AD" w:rsidP="009764AD">
      <w:pPr>
        <w:widowControl w:val="0"/>
        <w:tabs>
          <w:tab w:val="left" w:pos="567"/>
        </w:tabs>
        <w:spacing w:after="0" w:line="240" w:lineRule="auto"/>
        <w:ind w:left="4536"/>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к Административному регламенту</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«Признание граждан малоимущими </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в целях постановки на учет в качестве</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 нуждающихся в жилых помещениях»</w:t>
      </w:r>
    </w:p>
    <w:p w:rsidR="009764AD" w:rsidRPr="009764AD" w:rsidRDefault="009764AD" w:rsidP="009764AD">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4"/>
          <w:szCs w:val="24"/>
          <w:lang w:eastAsia="ru-RU"/>
        </w:rPr>
      </w:pPr>
    </w:p>
    <w:p w:rsidR="009764AD" w:rsidRPr="009764AD" w:rsidRDefault="009764AD" w:rsidP="009764AD">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4"/>
          <w:szCs w:val="24"/>
          <w:lang w:eastAsia="ru-RU"/>
        </w:rPr>
      </w:pPr>
    </w:p>
    <w:tbl>
      <w:tblPr>
        <w:tblW w:w="4646" w:type="dxa"/>
        <w:tblInd w:w="5161" w:type="dxa"/>
        <w:tblLook w:val="01E0" w:firstRow="1" w:lastRow="1" w:firstColumn="1" w:lastColumn="1" w:noHBand="0" w:noVBand="0"/>
      </w:tblPr>
      <w:tblGrid>
        <w:gridCol w:w="665"/>
        <w:gridCol w:w="147"/>
        <w:gridCol w:w="76"/>
        <w:gridCol w:w="630"/>
        <w:gridCol w:w="735"/>
        <w:gridCol w:w="2393"/>
      </w:tblGrid>
      <w:tr w:rsidR="009764AD" w:rsidRPr="009764AD" w:rsidTr="008C6B5F">
        <w:tc>
          <w:tcPr>
            <w:tcW w:w="2197" w:type="dxa"/>
            <w:gridSpan w:val="5"/>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Главе Администрации</w:t>
            </w:r>
          </w:p>
        </w:tc>
        <w:tc>
          <w:tcPr>
            <w:tcW w:w="2449" w:type="dxa"/>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c>
          <w:tcPr>
            <w:tcW w:w="4646" w:type="dxa"/>
            <w:gridSpan w:val="6"/>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blPrEx>
          <w:tblBorders>
            <w:bottom w:val="single" w:sz="4" w:space="0" w:color="auto"/>
          </w:tblBorders>
        </w:tblPrEx>
        <w:tc>
          <w:tcPr>
            <w:tcW w:w="4646" w:type="dxa"/>
            <w:gridSpan w:val="6"/>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c>
          <w:tcPr>
            <w:tcW w:w="748" w:type="dxa"/>
            <w:gridSpan w:val="2"/>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от гр.</w:t>
            </w:r>
          </w:p>
        </w:tc>
        <w:tc>
          <w:tcPr>
            <w:tcW w:w="3898" w:type="dxa"/>
            <w:gridSpan w:val="4"/>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c>
          <w:tcPr>
            <w:tcW w:w="4646" w:type="dxa"/>
            <w:gridSpan w:val="6"/>
            <w:shd w:val="clear" w:color="auto" w:fill="auto"/>
            <w:vAlign w:val="bottom"/>
          </w:tcPr>
          <w:p w:rsidR="009764AD" w:rsidRPr="009764AD" w:rsidRDefault="009764AD" w:rsidP="009764AD">
            <w:pPr>
              <w:tabs>
                <w:tab w:val="left" w:pos="4820"/>
              </w:tabs>
              <w:spacing w:after="0" w:line="240" w:lineRule="auto"/>
              <w:ind w:left="57"/>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(ФИО полностью)</w:t>
            </w:r>
          </w:p>
        </w:tc>
      </w:tr>
      <w:tr w:rsidR="009764AD" w:rsidRPr="009764AD" w:rsidTr="008C6B5F">
        <w:tc>
          <w:tcPr>
            <w:tcW w:w="824" w:type="dxa"/>
            <w:gridSpan w:val="3"/>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адрес</w:t>
            </w:r>
          </w:p>
        </w:tc>
        <w:tc>
          <w:tcPr>
            <w:tcW w:w="3822" w:type="dxa"/>
            <w:gridSpan w:val="3"/>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c>
          <w:tcPr>
            <w:tcW w:w="1455" w:type="dxa"/>
            <w:gridSpan w:val="4"/>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раб./дом. тел.</w:t>
            </w:r>
          </w:p>
        </w:tc>
        <w:tc>
          <w:tcPr>
            <w:tcW w:w="3191" w:type="dxa"/>
            <w:gridSpan w:val="2"/>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r w:rsidR="009764AD" w:rsidRPr="009764AD" w:rsidTr="008C6B5F">
        <w:tc>
          <w:tcPr>
            <w:tcW w:w="601" w:type="dxa"/>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сот.</w:t>
            </w:r>
          </w:p>
        </w:tc>
        <w:tc>
          <w:tcPr>
            <w:tcW w:w="4045" w:type="dxa"/>
            <w:gridSpan w:val="5"/>
            <w:tcBorders>
              <w:bottom w:val="single" w:sz="4" w:space="0" w:color="auto"/>
            </w:tcBorders>
            <w:shd w:val="clear" w:color="auto" w:fill="auto"/>
            <w:vAlign w:val="bottom"/>
          </w:tcPr>
          <w:p w:rsidR="009764AD" w:rsidRPr="009764AD" w:rsidRDefault="009764AD" w:rsidP="009764AD">
            <w:pPr>
              <w:tabs>
                <w:tab w:val="left" w:pos="4820"/>
              </w:tabs>
              <w:spacing w:after="0" w:line="240" w:lineRule="auto"/>
              <w:ind w:left="57"/>
              <w:rPr>
                <w:rFonts w:ascii="Times New Roman" w:eastAsia="Times New Roman" w:hAnsi="Times New Roman" w:cs="Times New Roman"/>
                <w:sz w:val="24"/>
                <w:szCs w:val="24"/>
                <w:lang w:eastAsia="ru-RU"/>
              </w:rPr>
            </w:pPr>
          </w:p>
        </w:tc>
      </w:tr>
    </w:tbl>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p>
    <w:p w:rsidR="009764AD" w:rsidRPr="009764AD" w:rsidRDefault="009764AD" w:rsidP="009764AD">
      <w:pPr>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t>ЗАЯВЛЕНИЕ</w:t>
      </w:r>
    </w:p>
    <w:p w:rsidR="009764AD" w:rsidRPr="009764AD" w:rsidRDefault="009764AD" w:rsidP="009764AD">
      <w:pPr>
        <w:spacing w:after="0" w:line="240" w:lineRule="auto"/>
        <w:jc w:val="center"/>
        <w:rPr>
          <w:rFonts w:ascii="Times New Roman" w:eastAsia="Times New Roman" w:hAnsi="Times New Roman" w:cs="Times New Roman"/>
          <w:b/>
          <w:bCs/>
          <w:sz w:val="24"/>
          <w:szCs w:val="24"/>
          <w:lang w:eastAsia="ru-RU"/>
        </w:rPr>
      </w:pPr>
      <w:r w:rsidRPr="009764AD">
        <w:rPr>
          <w:rFonts w:ascii="Times New Roman" w:eastAsia="Times New Roman" w:hAnsi="Times New Roman" w:cs="Times New Roman"/>
          <w:b/>
          <w:bCs/>
          <w:sz w:val="24"/>
          <w:szCs w:val="24"/>
          <w:lang w:eastAsia="ru-RU"/>
        </w:rPr>
        <w:lastRenderedPageBreak/>
        <w:t>о признании гражданина малоимущим в целях постановки на учет в качестве нуждающегося в жилом помещении</w:t>
      </w: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9764AD" w:rsidRPr="009764AD" w:rsidTr="008C6B5F">
        <w:tc>
          <w:tcPr>
            <w:tcW w:w="3607" w:type="dxa"/>
            <w:gridSpan w:val="3"/>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Прошу признать меня (ФИО)</w:t>
            </w:r>
          </w:p>
        </w:tc>
        <w:tc>
          <w:tcPr>
            <w:tcW w:w="6316"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____________________________________________________________,</w:t>
            </w:r>
          </w:p>
        </w:tc>
      </w:tr>
      <w:tr w:rsidR="009764AD" w:rsidRPr="009764AD" w:rsidTr="008C6B5F">
        <w:tc>
          <w:tcPr>
            <w:tcW w:w="1276" w:type="dxa"/>
            <w:shd w:val="clear" w:color="auto" w:fill="auto"/>
            <w:vAlign w:val="bottom"/>
          </w:tcPr>
          <w:p w:rsidR="009764AD" w:rsidRPr="009764AD" w:rsidRDefault="009764AD" w:rsidP="009764AD">
            <w:pPr>
              <w:tabs>
                <w:tab w:val="left" w:pos="159"/>
              </w:tabs>
              <w:spacing w:after="0" w:line="240" w:lineRule="auto"/>
              <w:ind w:left="176" w:hanging="176"/>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паспорт</w:t>
            </w:r>
          </w:p>
        </w:tc>
        <w:tc>
          <w:tcPr>
            <w:tcW w:w="1587"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w:t>
            </w:r>
          </w:p>
        </w:tc>
        <w:tc>
          <w:tcPr>
            <w:tcW w:w="744" w:type="dxa"/>
            <w:shd w:val="clear" w:color="auto" w:fill="auto"/>
            <w:vAlign w:val="bottom"/>
          </w:tcPr>
          <w:p w:rsidR="009764AD" w:rsidRPr="009764AD" w:rsidRDefault="009764AD" w:rsidP="009764AD">
            <w:pPr>
              <w:spacing w:after="0" w:line="240" w:lineRule="auto"/>
              <w:ind w:left="-118"/>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выдан</w:t>
            </w:r>
          </w:p>
        </w:tc>
        <w:tc>
          <w:tcPr>
            <w:tcW w:w="6316"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_____________________________________________________________</w:t>
            </w: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p>
    <w:p w:rsidR="009764AD" w:rsidRPr="009764AD" w:rsidRDefault="009764AD" w:rsidP="009764AD">
      <w:pPr>
        <w:pBdr>
          <w:top w:val="single" w:sz="4" w:space="1" w:color="auto"/>
        </w:pBdr>
        <w:spacing w:after="0" w:line="240" w:lineRule="auto"/>
        <w:ind w:left="240"/>
        <w:rPr>
          <w:rFonts w:ascii="Times New Roman" w:eastAsia="Times New Roman" w:hAnsi="Times New Roman" w:cs="Times New Roman"/>
          <w:sz w:val="24"/>
          <w:szCs w:val="24"/>
          <w:lang w:eastAsia="ru-RU"/>
        </w:rPr>
      </w:pPr>
    </w:p>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1788"/>
        <w:gridCol w:w="8496"/>
        <w:gridCol w:w="276"/>
      </w:tblGrid>
      <w:tr w:rsidR="009764AD" w:rsidRPr="009764AD" w:rsidTr="008C6B5F">
        <w:tc>
          <w:tcPr>
            <w:tcW w:w="2552"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проживающего по адресу:</w:t>
            </w:r>
          </w:p>
        </w:tc>
        <w:tc>
          <w:tcPr>
            <w:tcW w:w="7088"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_____________________________________________________________________</w:t>
            </w:r>
          </w:p>
        </w:tc>
        <w:tc>
          <w:tcPr>
            <w:tcW w:w="283"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w:t>
            </w: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с составом семьи: (Ф.И.О., родственные отношения)</w:t>
      </w:r>
    </w:p>
    <w:p w:rsidR="009764AD" w:rsidRPr="009764AD" w:rsidRDefault="009764AD" w:rsidP="009764AD">
      <w:pPr>
        <w:spacing w:after="0" w:line="240" w:lineRule="auto"/>
        <w:ind w:left="240"/>
        <w:rPr>
          <w:rFonts w:ascii="Times New Roman" w:eastAsia="Times New Roman" w:hAnsi="Times New Roman" w:cs="Times New Roman"/>
          <w:sz w:val="24"/>
          <w:szCs w:val="24"/>
          <w:lang w:eastAsia="ru-RU"/>
        </w:rPr>
      </w:pPr>
    </w:p>
    <w:p w:rsidR="009764AD" w:rsidRPr="009764AD" w:rsidRDefault="009764AD" w:rsidP="009764AD">
      <w:pPr>
        <w:pBdr>
          <w:top w:val="single" w:sz="4" w:space="1" w:color="auto"/>
        </w:pBdr>
        <w:spacing w:after="0" w:line="240" w:lineRule="auto"/>
        <w:rPr>
          <w:rFonts w:ascii="Times New Roman" w:eastAsia="Times New Roman" w:hAnsi="Times New Roman" w:cs="Times New Roman"/>
          <w:sz w:val="24"/>
          <w:szCs w:val="24"/>
          <w:lang w:eastAsia="ru-RU"/>
        </w:rPr>
      </w:pPr>
    </w:p>
    <w:p w:rsidR="009764AD" w:rsidRPr="009764AD" w:rsidRDefault="009764AD" w:rsidP="009764AD">
      <w:pPr>
        <w:pBdr>
          <w:top w:val="single" w:sz="4" w:space="0" w:color="auto"/>
        </w:pBdr>
        <w:spacing w:after="0" w:line="240" w:lineRule="auto"/>
        <w:rPr>
          <w:rFonts w:ascii="Times New Roman" w:eastAsia="Times New Roman" w:hAnsi="Times New Roman" w:cs="Times New Roman"/>
          <w:sz w:val="24"/>
          <w:szCs w:val="24"/>
          <w:lang w:eastAsia="ru-RU"/>
        </w:rPr>
      </w:pPr>
    </w:p>
    <w:p w:rsidR="009764AD" w:rsidRPr="009764AD" w:rsidRDefault="009764AD" w:rsidP="009764AD">
      <w:pPr>
        <w:pBdr>
          <w:top w:val="single" w:sz="4" w:space="1" w:color="auto"/>
        </w:pBdr>
        <w:spacing w:after="0" w:line="240" w:lineRule="auto"/>
        <w:ind w:firstLine="24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1622"/>
        <w:gridCol w:w="819"/>
        <w:gridCol w:w="3398"/>
        <w:gridCol w:w="3732"/>
      </w:tblGrid>
      <w:tr w:rsidR="009764AD" w:rsidRPr="009764AD" w:rsidTr="008C6B5F">
        <w:tc>
          <w:tcPr>
            <w:tcW w:w="1668" w:type="dxa"/>
            <w:shd w:val="clear" w:color="auto" w:fill="auto"/>
            <w:vAlign w:val="bottom"/>
          </w:tcPr>
          <w:p w:rsidR="009764AD" w:rsidRPr="009764AD" w:rsidRDefault="009764AD" w:rsidP="009764AD">
            <w:pPr>
              <w:tabs>
                <w:tab w:val="left" w:pos="338"/>
              </w:tabs>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Я с семьей из</w:t>
            </w:r>
          </w:p>
        </w:tc>
        <w:tc>
          <w:tcPr>
            <w:tcW w:w="858" w:type="dxa"/>
            <w:tcBorders>
              <w:bottom w:val="single" w:sz="4" w:space="0" w:color="auto"/>
            </w:tcBorders>
            <w:shd w:val="clear" w:color="auto" w:fill="auto"/>
            <w:vAlign w:val="bottom"/>
          </w:tcPr>
          <w:p w:rsidR="009764AD" w:rsidRPr="009764AD" w:rsidRDefault="009764AD" w:rsidP="009764AD">
            <w:pPr>
              <w:spacing w:after="0" w:line="240" w:lineRule="auto"/>
              <w:ind w:left="-122"/>
              <w:rPr>
                <w:rFonts w:ascii="Times New Roman" w:eastAsia="Times New Roman" w:hAnsi="Times New Roman" w:cs="Times New Roman"/>
                <w:sz w:val="24"/>
                <w:szCs w:val="24"/>
                <w:lang w:eastAsia="ru-RU"/>
              </w:rPr>
            </w:pPr>
          </w:p>
        </w:tc>
        <w:tc>
          <w:tcPr>
            <w:tcW w:w="3536" w:type="dxa"/>
            <w:shd w:val="clear" w:color="auto" w:fill="auto"/>
            <w:vAlign w:val="bottom"/>
          </w:tcPr>
          <w:p w:rsidR="009764AD" w:rsidRPr="009764AD" w:rsidRDefault="009764AD" w:rsidP="009764AD">
            <w:pPr>
              <w:spacing w:after="0" w:line="240" w:lineRule="auto"/>
              <w:ind w:left="-122"/>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человек занимаю по указанному адресу:</w:t>
            </w:r>
          </w:p>
        </w:tc>
        <w:tc>
          <w:tcPr>
            <w:tcW w:w="3962" w:type="dxa"/>
            <w:tcBorders>
              <w:bottom w:val="single" w:sz="4" w:space="0" w:color="auto"/>
            </w:tcBorders>
            <w:shd w:val="clear" w:color="auto" w:fill="auto"/>
            <w:vAlign w:val="bottom"/>
          </w:tcPr>
          <w:p w:rsidR="009764AD" w:rsidRPr="009764AD" w:rsidRDefault="009764AD" w:rsidP="009764AD">
            <w:pPr>
              <w:spacing w:after="0" w:line="240" w:lineRule="auto"/>
              <w:ind w:left="-122"/>
              <w:rPr>
                <w:rFonts w:ascii="Times New Roman" w:eastAsia="Times New Roman" w:hAnsi="Times New Roman" w:cs="Times New Roman"/>
                <w:sz w:val="24"/>
                <w:szCs w:val="24"/>
                <w:lang w:eastAsia="ru-RU"/>
              </w:rPr>
            </w:pP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p>
    <w:p w:rsidR="009764AD" w:rsidRPr="009764AD" w:rsidRDefault="009764AD" w:rsidP="009764AD">
      <w:pPr>
        <w:pBdr>
          <w:top w:val="single" w:sz="4" w:space="1" w:color="auto"/>
        </w:pBdr>
        <w:spacing w:after="0" w:line="240" w:lineRule="auto"/>
        <w:rPr>
          <w:rFonts w:ascii="Times New Roman" w:eastAsia="Times New Roman" w:hAnsi="Times New Roman" w:cs="Times New Roman"/>
          <w:sz w:val="24"/>
          <w:szCs w:val="24"/>
          <w:lang w:eastAsia="ru-RU"/>
        </w:rPr>
      </w:pP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(указать тип площади и ее размеры)</w:t>
      </w: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9764AD" w:rsidRPr="009764AD" w:rsidTr="008C6B5F">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Ф.И.О. гражданина-заявителя,</w:t>
            </w:r>
          </w:p>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Общая площадь</w:t>
            </w:r>
          </w:p>
        </w:tc>
      </w:tr>
      <w:tr w:rsidR="009764AD" w:rsidRPr="009764AD" w:rsidTr="008C6B5F">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r w:rsidR="009764AD" w:rsidRPr="009764AD" w:rsidTr="008C6B5F">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r w:rsidR="009764AD" w:rsidRPr="009764AD" w:rsidTr="008C6B5F">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p>
    <w:p w:rsidR="009764AD" w:rsidRPr="009764AD" w:rsidRDefault="009764AD" w:rsidP="009764AD">
      <w:pPr>
        <w:spacing w:after="0" w:line="240" w:lineRule="auto"/>
        <w:ind w:left="240"/>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Члены семьи, зарегистрированные по другому адресу:</w:t>
      </w:r>
    </w:p>
    <w:p w:rsidR="009764AD" w:rsidRPr="009764AD" w:rsidRDefault="009764AD" w:rsidP="009764AD">
      <w:pPr>
        <w:spacing w:after="0" w:line="240" w:lineRule="auto"/>
        <w:rPr>
          <w:rFonts w:ascii="Times New Roman" w:eastAsia="Times New Roman" w:hAnsi="Times New Roman" w:cs="Times New Roman"/>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9764AD" w:rsidRPr="009764AD" w:rsidTr="008C6B5F">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Тип жилой площади (отдельная, комму</w:t>
            </w:r>
            <w:r w:rsidRPr="009764AD">
              <w:rPr>
                <w:rFonts w:ascii="Times New Roman" w:eastAsia="Times New Roman" w:hAnsi="Times New Roman" w:cs="Times New Roman"/>
                <w:sz w:val="24"/>
                <w:szCs w:val="24"/>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764AD" w:rsidRPr="009764AD" w:rsidRDefault="009764AD" w:rsidP="009764AD">
            <w:pPr>
              <w:spacing w:after="0" w:line="240" w:lineRule="auto"/>
              <w:ind w:left="-37"/>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Всего человек зарегистрировано по месту жительства</w:t>
            </w:r>
          </w:p>
        </w:tc>
      </w:tr>
      <w:tr w:rsidR="009764AD" w:rsidRPr="009764AD" w:rsidTr="008C6B5F">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r w:rsidR="009764AD" w:rsidRPr="009764AD" w:rsidTr="008C6B5F">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3369"/>
        <w:gridCol w:w="2291"/>
        <w:gridCol w:w="4371"/>
      </w:tblGrid>
      <w:tr w:rsidR="009764AD" w:rsidRPr="009764AD" w:rsidTr="008C6B5F">
        <w:tc>
          <w:tcPr>
            <w:tcW w:w="3369"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      Кроме того, я, члены моей семьи</w:t>
            </w:r>
          </w:p>
        </w:tc>
        <w:tc>
          <w:tcPr>
            <w:tcW w:w="2291"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____________________</w:t>
            </w:r>
          </w:p>
        </w:tc>
        <w:tc>
          <w:tcPr>
            <w:tcW w:w="4371" w:type="dxa"/>
            <w:shd w:val="clear" w:color="auto" w:fill="auto"/>
            <w:vAlign w:val="bottom"/>
          </w:tcPr>
          <w:p w:rsidR="009764AD" w:rsidRPr="009764AD" w:rsidRDefault="009764AD" w:rsidP="009764AD">
            <w:pPr>
              <w:spacing w:after="0" w:line="240" w:lineRule="auto"/>
              <w:ind w:left="12"/>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имеем в праве собственности:</w:t>
            </w:r>
            <w:r w:rsidRPr="009764AD">
              <w:rPr>
                <w:rFonts w:ascii="Times New Roman" w:eastAsia="Times New Roman" w:hAnsi="Times New Roman" w:cs="Times New Roman"/>
                <w:sz w:val="24"/>
                <w:szCs w:val="24"/>
                <w:lang w:eastAsia="ru-RU"/>
              </w:rPr>
              <w:br/>
            </w:r>
          </w:p>
        </w:tc>
      </w:tr>
    </w:tbl>
    <w:p w:rsidR="009764AD" w:rsidRPr="009764AD" w:rsidRDefault="009764AD" w:rsidP="009764A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9764AD" w:rsidRPr="009764AD" w:rsidRDefault="009764AD" w:rsidP="009764A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______________________________________________________________________________________________</w:t>
      </w:r>
    </w:p>
    <w:p w:rsidR="009764AD" w:rsidRPr="009764AD" w:rsidRDefault="009764AD" w:rsidP="009764A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(указывается наименование имущества, подлежащего налогообложению)</w:t>
      </w:r>
    </w:p>
    <w:p w:rsidR="009764AD" w:rsidRPr="009764AD" w:rsidRDefault="009764AD" w:rsidP="009764A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9764AD" w:rsidRPr="009764AD" w:rsidRDefault="009764AD" w:rsidP="009764A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947"/>
      </w:tblGrid>
      <w:tr w:rsidR="009764AD" w:rsidRPr="009764AD" w:rsidTr="008C6B5F">
        <w:tc>
          <w:tcPr>
            <w:tcW w:w="675" w:type="dxa"/>
            <w:shd w:val="clear" w:color="auto" w:fill="auto"/>
          </w:tcPr>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c>
        <w:tc>
          <w:tcPr>
            <w:tcW w:w="9746" w:type="dxa"/>
            <w:shd w:val="clear" w:color="auto" w:fill="auto"/>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направить почтовым отправлением с уведомлением о вручении</w:t>
            </w:r>
          </w:p>
        </w:tc>
      </w:tr>
      <w:tr w:rsidR="009764AD" w:rsidRPr="009764AD" w:rsidTr="008C6B5F">
        <w:tc>
          <w:tcPr>
            <w:tcW w:w="675" w:type="dxa"/>
            <w:shd w:val="clear" w:color="auto" w:fill="auto"/>
          </w:tcPr>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c>
        <w:tc>
          <w:tcPr>
            <w:tcW w:w="9746" w:type="dxa"/>
            <w:shd w:val="clear" w:color="auto" w:fill="auto"/>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электронного документа направить по электронной почте, указанной в заявлении</w:t>
            </w:r>
          </w:p>
        </w:tc>
      </w:tr>
      <w:tr w:rsidR="009764AD" w:rsidRPr="009764AD" w:rsidTr="008C6B5F">
        <w:tc>
          <w:tcPr>
            <w:tcW w:w="675" w:type="dxa"/>
            <w:shd w:val="clear" w:color="auto" w:fill="auto"/>
          </w:tcPr>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c>
        <w:tc>
          <w:tcPr>
            <w:tcW w:w="9746" w:type="dxa"/>
            <w:shd w:val="clear" w:color="auto" w:fill="auto"/>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9764AD" w:rsidRPr="009764AD" w:rsidTr="008C6B5F">
        <w:tc>
          <w:tcPr>
            <w:tcW w:w="675" w:type="dxa"/>
            <w:shd w:val="clear" w:color="auto" w:fill="auto"/>
          </w:tcPr>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c>
        <w:tc>
          <w:tcPr>
            <w:tcW w:w="9746" w:type="dxa"/>
            <w:shd w:val="clear" w:color="auto" w:fill="auto"/>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выдать в Администрации (Уполномоченном органе)</w:t>
            </w:r>
          </w:p>
        </w:tc>
      </w:tr>
      <w:tr w:rsidR="009764AD" w:rsidRPr="009764AD" w:rsidTr="008C6B5F">
        <w:tc>
          <w:tcPr>
            <w:tcW w:w="675" w:type="dxa"/>
            <w:shd w:val="clear" w:color="auto" w:fill="auto"/>
          </w:tcPr>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c>
        <w:tc>
          <w:tcPr>
            <w:tcW w:w="9746" w:type="dxa"/>
            <w:shd w:val="clear" w:color="auto" w:fill="auto"/>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9764AD" w:rsidRPr="009764AD" w:rsidRDefault="009764AD" w:rsidP="009764AD">
      <w:pPr>
        <w:spacing w:after="0" w:line="240" w:lineRule="auto"/>
        <w:ind w:firstLine="240"/>
        <w:jc w:val="both"/>
        <w:rPr>
          <w:rFonts w:ascii="Times New Roman" w:eastAsia="Times New Roman" w:hAnsi="Times New Roman" w:cs="Times New Roman"/>
          <w:sz w:val="24"/>
          <w:szCs w:val="24"/>
          <w:lang w:eastAsia="ru-RU"/>
        </w:rPr>
      </w:pPr>
    </w:p>
    <w:p w:rsidR="009764AD" w:rsidRPr="009764AD" w:rsidRDefault="009764AD" w:rsidP="009764AD">
      <w:pPr>
        <w:spacing w:after="0" w:line="240" w:lineRule="auto"/>
        <w:ind w:firstLine="240"/>
        <w:jc w:val="both"/>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К заявлению прилагаю перечень документов:</w:t>
      </w:r>
    </w:p>
    <w:p w:rsidR="009764AD" w:rsidRPr="009764AD" w:rsidRDefault="009764AD" w:rsidP="009764AD">
      <w:pPr>
        <w:spacing w:after="0" w:line="240" w:lineRule="auto"/>
        <w:jc w:val="both"/>
        <w:rPr>
          <w:rFonts w:ascii="Times New Roman" w:eastAsia="Times New Roman" w:hAnsi="Times New Roman" w:cs="Times New Roman"/>
          <w:sz w:val="24"/>
          <w:szCs w:val="24"/>
          <w:lang w:eastAsia="ru-RU"/>
        </w:rPr>
      </w:pPr>
    </w:p>
    <w:tbl>
      <w:tblPr>
        <w:tblW w:w="0" w:type="auto"/>
        <w:tblInd w:w="348" w:type="dxa"/>
        <w:tblLook w:val="01E0" w:firstRow="1" w:lastRow="1" w:firstColumn="1" w:lastColumn="1" w:noHBand="0" w:noVBand="0"/>
      </w:tblPr>
      <w:tblGrid>
        <w:gridCol w:w="2937"/>
        <w:gridCol w:w="3053"/>
        <w:gridCol w:w="3233"/>
      </w:tblGrid>
      <w:tr w:rsidR="009764AD" w:rsidRPr="009764AD" w:rsidTr="008C6B5F">
        <w:tc>
          <w:tcPr>
            <w:tcW w:w="3201" w:type="dxa"/>
            <w:tcBorders>
              <w:bottom w:val="single" w:sz="4" w:space="0" w:color="auto"/>
            </w:tcBorders>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3550"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3550" w:type="dxa"/>
            <w:tcBorders>
              <w:bottom w:val="single" w:sz="4" w:space="0" w:color="auto"/>
            </w:tcBorders>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r>
      <w:tr w:rsidR="009764AD" w:rsidRPr="009764AD" w:rsidTr="008C6B5F">
        <w:trPr>
          <w:trHeight w:val="248"/>
        </w:trPr>
        <w:tc>
          <w:tcPr>
            <w:tcW w:w="3201" w:type="dxa"/>
            <w:tcBorders>
              <w:top w:val="single" w:sz="4" w:space="0" w:color="auto"/>
            </w:tcBorders>
            <w:shd w:val="clear" w:color="auto" w:fill="auto"/>
            <w:vAlign w:val="bottom"/>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Ф.И.О. гражданина - заявителя</w:t>
            </w:r>
          </w:p>
        </w:tc>
        <w:tc>
          <w:tcPr>
            <w:tcW w:w="3550" w:type="dxa"/>
            <w:shd w:val="clear" w:color="auto" w:fill="auto"/>
            <w:vAlign w:val="bottom"/>
          </w:tcPr>
          <w:p w:rsidR="009764AD" w:rsidRPr="009764AD" w:rsidRDefault="009764AD" w:rsidP="009764AD">
            <w:pPr>
              <w:spacing w:after="0" w:line="240" w:lineRule="auto"/>
              <w:rPr>
                <w:rFonts w:ascii="Times New Roman" w:eastAsia="Times New Roman" w:hAnsi="Times New Roman" w:cs="Times New Roman"/>
                <w:sz w:val="24"/>
                <w:szCs w:val="24"/>
                <w:lang w:eastAsia="ru-RU"/>
              </w:rPr>
            </w:pPr>
          </w:p>
        </w:tc>
        <w:tc>
          <w:tcPr>
            <w:tcW w:w="3550" w:type="dxa"/>
            <w:tcBorders>
              <w:top w:val="single" w:sz="4" w:space="0" w:color="auto"/>
            </w:tcBorders>
            <w:shd w:val="clear" w:color="auto" w:fill="auto"/>
            <w:vAlign w:val="bottom"/>
          </w:tcPr>
          <w:p w:rsidR="009764AD" w:rsidRPr="009764AD" w:rsidRDefault="009764AD" w:rsidP="009764AD">
            <w:pPr>
              <w:spacing w:after="0" w:line="240" w:lineRule="auto"/>
              <w:jc w:val="center"/>
              <w:rPr>
                <w:rFonts w:ascii="Times New Roman" w:eastAsia="Times New Roman" w:hAnsi="Times New Roman" w:cs="Times New Roman"/>
                <w:sz w:val="24"/>
                <w:szCs w:val="24"/>
                <w:lang w:eastAsia="ru-RU"/>
              </w:rPr>
            </w:pPr>
            <w:r w:rsidRPr="009764AD">
              <w:rPr>
                <w:rFonts w:ascii="Times New Roman" w:eastAsia="Times New Roman" w:hAnsi="Times New Roman" w:cs="Times New Roman"/>
                <w:sz w:val="24"/>
                <w:szCs w:val="24"/>
                <w:lang w:eastAsia="ru-RU"/>
              </w:rPr>
              <w:t>подпись гражданина - заявителя</w:t>
            </w:r>
          </w:p>
        </w:tc>
      </w:tr>
    </w:tbl>
    <w:p w:rsidR="009764AD" w:rsidRPr="009764AD" w:rsidRDefault="009764AD" w:rsidP="009764AD">
      <w:pPr>
        <w:spacing w:after="0" w:line="240" w:lineRule="auto"/>
        <w:rPr>
          <w:rFonts w:ascii="Times New Roman" w:eastAsia="Times New Roman" w:hAnsi="Times New Roman" w:cs="Times New Roman"/>
          <w:sz w:val="24"/>
          <w:szCs w:val="24"/>
          <w:lang w:eastAsia="ru-RU"/>
        </w:rPr>
      </w:pPr>
    </w:p>
    <w:p w:rsidR="009764AD" w:rsidRPr="009764AD" w:rsidRDefault="009764AD" w:rsidP="009764AD">
      <w:pPr>
        <w:autoSpaceDE w:val="0"/>
        <w:autoSpaceDN w:val="0"/>
        <w:adjustRightInd w:val="0"/>
        <w:spacing w:after="0" w:line="240" w:lineRule="auto"/>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left="5245"/>
        <w:jc w:val="both"/>
        <w:rPr>
          <w:rFonts w:ascii="Times New Roman" w:eastAsia="Calibri" w:hAnsi="Times New Roman" w:cs="Times New Roman"/>
          <w:sz w:val="24"/>
          <w:szCs w:val="24"/>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9764AD" w:rsidRPr="009764AD" w:rsidRDefault="009764AD" w:rsidP="009764AD">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Приложение №2</w:t>
      </w:r>
    </w:p>
    <w:p w:rsidR="009764AD" w:rsidRPr="009764AD" w:rsidRDefault="009764AD" w:rsidP="009764AD">
      <w:pPr>
        <w:widowControl w:val="0"/>
        <w:tabs>
          <w:tab w:val="left" w:pos="567"/>
        </w:tabs>
        <w:spacing w:after="0" w:line="240" w:lineRule="auto"/>
        <w:ind w:left="4536"/>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к Административному регламенту</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««Признание граждан малоимущими </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в целях постановки на учет в качестве</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9764AD">
        <w:rPr>
          <w:rFonts w:ascii="Times New Roman" w:eastAsia="Times New Roman" w:hAnsi="Times New Roman" w:cs="Times New Roman"/>
          <w:b/>
          <w:sz w:val="24"/>
          <w:szCs w:val="24"/>
          <w:lang w:eastAsia="ru-RU"/>
        </w:rPr>
        <w:t xml:space="preserve"> нуждающихся в жилых помещениях»</w:t>
      </w:r>
    </w:p>
    <w:p w:rsidR="009764AD" w:rsidRPr="009764AD" w:rsidRDefault="009764AD" w:rsidP="009764AD">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p>
    <w:p w:rsidR="009764AD" w:rsidRPr="009764AD" w:rsidRDefault="009764AD" w:rsidP="009764AD">
      <w:pPr>
        <w:spacing w:after="0" w:line="240" w:lineRule="auto"/>
        <w:jc w:val="center"/>
        <w:rPr>
          <w:rFonts w:ascii="Times New Roman" w:eastAsia="Calibri" w:hAnsi="Times New Roman" w:cs="Times New Roman"/>
          <w:b/>
          <w:sz w:val="24"/>
          <w:szCs w:val="24"/>
        </w:rPr>
      </w:pPr>
    </w:p>
    <w:p w:rsidR="009764AD" w:rsidRPr="009764AD" w:rsidRDefault="009764AD" w:rsidP="009764AD">
      <w:pPr>
        <w:spacing w:after="0" w:line="240" w:lineRule="auto"/>
        <w:jc w:val="center"/>
        <w:rPr>
          <w:rFonts w:ascii="Times New Roman" w:eastAsia="Calibri" w:hAnsi="Times New Roman" w:cs="Times New Roman"/>
          <w:b/>
          <w:sz w:val="24"/>
          <w:szCs w:val="24"/>
        </w:rPr>
      </w:pPr>
      <w:r w:rsidRPr="009764AD">
        <w:rPr>
          <w:rFonts w:ascii="Times New Roman" w:eastAsia="Calibri" w:hAnsi="Times New Roman" w:cs="Times New Roman"/>
          <w:b/>
          <w:sz w:val="24"/>
          <w:szCs w:val="24"/>
        </w:rPr>
        <w:t>ФОРМА</w:t>
      </w:r>
      <w:r w:rsidRPr="009764AD">
        <w:rPr>
          <w:rFonts w:ascii="Times New Roman" w:eastAsia="Calibri" w:hAnsi="Times New Roman" w:cs="Times New Roman"/>
          <w:b/>
          <w:sz w:val="24"/>
          <w:szCs w:val="24"/>
        </w:rPr>
        <w:br/>
        <w:t>согласия на обработку персональных данных</w:t>
      </w:r>
    </w:p>
    <w:p w:rsidR="009764AD" w:rsidRPr="009764AD" w:rsidRDefault="009764AD" w:rsidP="009764AD">
      <w:pPr>
        <w:spacing w:after="0" w:line="240" w:lineRule="auto"/>
        <w:jc w:val="center"/>
        <w:rPr>
          <w:rFonts w:ascii="Times New Roman" w:eastAsia="Calibri" w:hAnsi="Times New Roman" w:cs="Times New Roman"/>
          <w:sz w:val="24"/>
          <w:szCs w:val="24"/>
        </w:rPr>
      </w:pPr>
    </w:p>
    <w:p w:rsidR="009764AD" w:rsidRPr="009764AD" w:rsidRDefault="009764AD" w:rsidP="009764AD">
      <w:pPr>
        <w:spacing w:after="0" w:line="240" w:lineRule="auto"/>
        <w:jc w:val="center"/>
        <w:rPr>
          <w:rFonts w:ascii="Times New Roman" w:eastAsia="Calibri" w:hAnsi="Times New Roman" w:cs="Times New Roman"/>
          <w:b/>
          <w:sz w:val="24"/>
          <w:szCs w:val="24"/>
        </w:rPr>
      </w:pP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Главе Администрации (Руководителю Уполномоченного органа)  </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___________________________________________</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(указывается полное наименование должности и ФИО)</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от ______________________________________________________________________________________</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                                (фамилия, имя, отчество)</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____________________________________________________________</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lastRenderedPageBreak/>
        <w:t>проживающего(ей) по адресу: __________________________</w:t>
      </w:r>
    </w:p>
    <w:p w:rsidR="009764AD" w:rsidRPr="009764AD" w:rsidRDefault="009764AD" w:rsidP="009764AD">
      <w:pPr>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 </w:t>
      </w:r>
    </w:p>
    <w:p w:rsidR="009764AD" w:rsidRPr="009764AD" w:rsidRDefault="009764AD" w:rsidP="009764AD">
      <w:pPr>
        <w:tabs>
          <w:tab w:val="left" w:pos="8844"/>
        </w:tabs>
        <w:spacing w:after="0" w:line="240" w:lineRule="auto"/>
        <w:ind w:left="4536"/>
        <w:rPr>
          <w:rFonts w:ascii="Times New Roman" w:eastAsia="Calibri" w:hAnsi="Times New Roman" w:cs="Times New Roman"/>
          <w:sz w:val="24"/>
          <w:szCs w:val="24"/>
        </w:rPr>
      </w:pPr>
      <w:r w:rsidRPr="009764AD">
        <w:rPr>
          <w:rFonts w:ascii="Times New Roman" w:eastAsia="Calibri" w:hAnsi="Times New Roman" w:cs="Times New Roman"/>
          <w:sz w:val="24"/>
          <w:szCs w:val="24"/>
        </w:rPr>
        <w:t>контактный телефон ___________________________________________</w:t>
      </w:r>
    </w:p>
    <w:p w:rsidR="009764AD" w:rsidRPr="009764AD" w:rsidRDefault="009764AD" w:rsidP="009764AD">
      <w:pPr>
        <w:tabs>
          <w:tab w:val="left" w:pos="8844"/>
        </w:tabs>
        <w:spacing w:after="0" w:line="240" w:lineRule="auto"/>
        <w:ind w:left="4536"/>
        <w:rPr>
          <w:rFonts w:ascii="Times New Roman" w:eastAsia="Calibri" w:hAnsi="Times New Roman" w:cs="Times New Roman"/>
          <w:sz w:val="24"/>
          <w:szCs w:val="24"/>
        </w:rPr>
      </w:pPr>
    </w:p>
    <w:p w:rsidR="009764AD" w:rsidRPr="009764AD" w:rsidRDefault="009764AD" w:rsidP="009764AD">
      <w:pPr>
        <w:spacing w:after="0" w:line="240" w:lineRule="auto"/>
        <w:jc w:val="center"/>
        <w:rPr>
          <w:rFonts w:ascii="Times New Roman" w:eastAsia="Calibri" w:hAnsi="Times New Roman" w:cs="Times New Roman"/>
          <w:sz w:val="24"/>
          <w:szCs w:val="24"/>
        </w:rPr>
      </w:pPr>
      <w:r w:rsidRPr="009764AD">
        <w:rPr>
          <w:rFonts w:ascii="Times New Roman" w:eastAsia="Calibri" w:hAnsi="Times New Roman" w:cs="Times New Roman"/>
          <w:sz w:val="24"/>
          <w:szCs w:val="24"/>
        </w:rPr>
        <w:t>ЗАЯВЛЕНИЕ</w:t>
      </w:r>
    </w:p>
    <w:p w:rsidR="009764AD" w:rsidRPr="009764AD" w:rsidRDefault="009764AD" w:rsidP="009764AD">
      <w:pPr>
        <w:spacing w:after="0" w:line="240" w:lineRule="auto"/>
        <w:jc w:val="center"/>
        <w:rPr>
          <w:rFonts w:ascii="Times New Roman" w:eastAsia="Calibri" w:hAnsi="Times New Roman" w:cs="Times New Roman"/>
          <w:sz w:val="24"/>
          <w:szCs w:val="24"/>
        </w:rPr>
      </w:pPr>
      <w:r w:rsidRPr="009764AD">
        <w:rPr>
          <w:rFonts w:ascii="Times New Roman" w:eastAsia="Calibri" w:hAnsi="Times New Roman" w:cs="Times New Roman"/>
          <w:sz w:val="24"/>
          <w:szCs w:val="24"/>
        </w:rPr>
        <w:t>о согласии на обработку персональных данных</w:t>
      </w:r>
    </w:p>
    <w:p w:rsidR="009764AD" w:rsidRPr="009764AD" w:rsidRDefault="009764AD" w:rsidP="009764AD">
      <w:pPr>
        <w:spacing w:after="0" w:line="240" w:lineRule="auto"/>
        <w:jc w:val="center"/>
        <w:rPr>
          <w:rFonts w:ascii="Times New Roman" w:eastAsia="Calibri" w:hAnsi="Times New Roman" w:cs="Times New Roman"/>
          <w:sz w:val="24"/>
          <w:szCs w:val="24"/>
        </w:rPr>
      </w:pPr>
      <w:r w:rsidRPr="009764AD">
        <w:rPr>
          <w:rFonts w:ascii="Times New Roman" w:eastAsia="Calibri" w:hAnsi="Times New Roman" w:cs="Times New Roman"/>
          <w:sz w:val="24"/>
          <w:szCs w:val="24"/>
        </w:rPr>
        <w:t>лиц, не являющихся заявителями</w:t>
      </w:r>
    </w:p>
    <w:p w:rsidR="009764AD" w:rsidRPr="009764AD" w:rsidRDefault="009764AD" w:rsidP="009764AD">
      <w:pPr>
        <w:spacing w:after="0" w:line="240" w:lineRule="auto"/>
        <w:jc w:val="center"/>
        <w:rPr>
          <w:rFonts w:ascii="Times New Roman" w:eastAsia="Calibri" w:hAnsi="Times New Roman" w:cs="Times New Roman"/>
          <w:b/>
          <w:sz w:val="24"/>
          <w:szCs w:val="24"/>
        </w:rPr>
      </w:pP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Я,_________________________________________________________________________</w:t>
      </w:r>
    </w:p>
    <w:p w:rsidR="009764AD" w:rsidRPr="009764AD" w:rsidRDefault="009764AD" w:rsidP="009764AD">
      <w:pPr>
        <w:spacing w:after="0" w:line="240" w:lineRule="auto"/>
        <w:ind w:firstLine="708"/>
        <w:jc w:val="center"/>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(Ф.И.О. полностью)</w:t>
      </w: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p>
    <w:p w:rsidR="009764AD" w:rsidRPr="009764AD" w:rsidRDefault="009764AD" w:rsidP="009764AD">
      <w:pPr>
        <w:spacing w:after="0" w:line="240" w:lineRule="auto"/>
        <w:jc w:val="both"/>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p>
    <w:p w:rsidR="009764AD" w:rsidRPr="009764AD" w:rsidRDefault="009764AD" w:rsidP="009764AD">
      <w:pPr>
        <w:spacing w:after="0" w:line="240" w:lineRule="auto"/>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кем выдан______________________________________________________________________</w:t>
      </w: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__________________________________________________________________</w:t>
      </w:r>
      <w:r w:rsidRPr="009764AD">
        <w:rPr>
          <w:rFonts w:ascii="Times New Roman" w:eastAsia="Calibri" w:hAnsi="Times New Roman" w:cs="Times New Roman"/>
          <w:sz w:val="24"/>
          <w:szCs w:val="24"/>
        </w:rPr>
        <w:tab/>
      </w:r>
      <w:r w:rsidRPr="009764AD">
        <w:rPr>
          <w:rFonts w:ascii="Times New Roman" w:eastAsia="Calibri" w:hAnsi="Times New Roman" w:cs="Times New Roman"/>
          <w:sz w:val="24"/>
          <w:szCs w:val="24"/>
        </w:rPr>
        <w:tab/>
      </w:r>
      <w:r w:rsidRPr="009764AD">
        <w:rPr>
          <w:rFonts w:ascii="Times New Roman" w:eastAsia="Calibri" w:hAnsi="Times New Roman" w:cs="Times New Roman"/>
          <w:sz w:val="24"/>
          <w:szCs w:val="24"/>
        </w:rPr>
        <w:tab/>
        <w:t xml:space="preserve">               (реквизиты доверенности, документа, подтверждающего полномочия законного представителя)</w:t>
      </w: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член семьи заявителя *  _________________________________________________________________________________</w:t>
      </w: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________________________________________________________________________________</w:t>
      </w:r>
    </w:p>
    <w:p w:rsidR="009764AD" w:rsidRPr="009764AD" w:rsidRDefault="009764AD" w:rsidP="009764AD">
      <w:pPr>
        <w:spacing w:after="0" w:line="240" w:lineRule="auto"/>
        <w:ind w:firstLine="708"/>
        <w:jc w:val="center"/>
        <w:rPr>
          <w:rFonts w:ascii="Times New Roman" w:eastAsia="Calibri" w:hAnsi="Times New Roman" w:cs="Times New Roman"/>
          <w:sz w:val="24"/>
          <w:szCs w:val="24"/>
        </w:rPr>
      </w:pPr>
      <w:r w:rsidRPr="009764AD">
        <w:rPr>
          <w:rFonts w:ascii="Times New Roman" w:eastAsia="Calibri" w:hAnsi="Times New Roman" w:cs="Times New Roman"/>
          <w:sz w:val="24"/>
          <w:szCs w:val="24"/>
        </w:rPr>
        <w:t>(Ф.И.О. заявителя на получение муниципальной услуги)</w:t>
      </w: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                   </w:t>
      </w: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(опекаемых,подопечных)____________________________________________________________</w:t>
      </w:r>
    </w:p>
    <w:p w:rsidR="009764AD" w:rsidRPr="009764AD" w:rsidRDefault="009764AD" w:rsidP="009764AD">
      <w:pPr>
        <w:tabs>
          <w:tab w:val="left" w:pos="4489"/>
        </w:tabs>
        <w:spacing w:after="0" w:line="240" w:lineRule="auto"/>
        <w:jc w:val="center"/>
        <w:rPr>
          <w:rFonts w:ascii="Times New Roman" w:eastAsia="Calibri" w:hAnsi="Times New Roman" w:cs="Times New Roman"/>
          <w:sz w:val="24"/>
          <w:szCs w:val="24"/>
        </w:rPr>
      </w:pPr>
      <w:r w:rsidRPr="009764AD">
        <w:rPr>
          <w:rFonts w:ascii="Times New Roman" w:eastAsia="Calibri" w:hAnsi="Times New Roman" w:cs="Times New Roman"/>
          <w:sz w:val="24"/>
          <w:szCs w:val="24"/>
        </w:rPr>
        <w:t>(фамилия, имя, отчество)</w:t>
      </w:r>
    </w:p>
    <w:p w:rsidR="009764AD" w:rsidRPr="009764AD" w:rsidRDefault="009764AD" w:rsidP="009764AD">
      <w:pPr>
        <w:tabs>
          <w:tab w:val="left" w:pos="4489"/>
        </w:tabs>
        <w:spacing w:after="0" w:line="240" w:lineRule="auto"/>
        <w:jc w:val="center"/>
        <w:rPr>
          <w:rFonts w:ascii="Times New Roman" w:eastAsia="Calibri" w:hAnsi="Times New Roman" w:cs="Times New Roman"/>
          <w:sz w:val="24"/>
          <w:szCs w:val="24"/>
        </w:rPr>
      </w:pPr>
    </w:p>
    <w:p w:rsidR="009764AD" w:rsidRPr="009764AD" w:rsidRDefault="009764AD" w:rsidP="009764AD">
      <w:pPr>
        <w:spacing w:after="0" w:line="240" w:lineRule="auto"/>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764AD" w:rsidRPr="009764AD" w:rsidRDefault="009764AD" w:rsidP="009764AD">
      <w:pPr>
        <w:numPr>
          <w:ilvl w:val="0"/>
          <w:numId w:val="49"/>
        </w:numPr>
        <w:tabs>
          <w:tab w:val="num" w:pos="1080"/>
        </w:tabs>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фамилия, имя, отчество;</w:t>
      </w:r>
    </w:p>
    <w:p w:rsidR="009764AD" w:rsidRPr="009764AD" w:rsidRDefault="009764AD" w:rsidP="009764AD">
      <w:pPr>
        <w:numPr>
          <w:ilvl w:val="0"/>
          <w:numId w:val="49"/>
        </w:numPr>
        <w:tabs>
          <w:tab w:val="num" w:pos="1080"/>
        </w:tabs>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дата рождения;</w:t>
      </w:r>
    </w:p>
    <w:p w:rsidR="009764AD" w:rsidRPr="009764AD" w:rsidRDefault="009764AD" w:rsidP="009764AD">
      <w:pPr>
        <w:numPr>
          <w:ilvl w:val="0"/>
          <w:numId w:val="49"/>
        </w:numPr>
        <w:tabs>
          <w:tab w:val="num" w:pos="1080"/>
        </w:tabs>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адрес места жительства;</w:t>
      </w:r>
    </w:p>
    <w:p w:rsidR="009764AD" w:rsidRPr="009764AD" w:rsidRDefault="009764AD" w:rsidP="009764AD">
      <w:pPr>
        <w:numPr>
          <w:ilvl w:val="0"/>
          <w:numId w:val="49"/>
        </w:numPr>
        <w:tabs>
          <w:tab w:val="num" w:pos="1080"/>
        </w:tabs>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764AD" w:rsidRPr="009764AD" w:rsidRDefault="009764AD" w:rsidP="009764AD">
      <w:pPr>
        <w:numPr>
          <w:ilvl w:val="0"/>
          <w:numId w:val="49"/>
        </w:numPr>
        <w:tabs>
          <w:tab w:val="num" w:pos="1080"/>
        </w:tabs>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9764AD">
        <w:rPr>
          <w:rFonts w:ascii="Times New Roman" w:eastAsia="Calibri" w:hAnsi="Times New Roman" w:cs="Times New Roman"/>
          <w:noProof/>
          <w:sz w:val="24"/>
          <w:szCs w:val="24"/>
          <w:lang w:eastAsia="ru-RU"/>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9764AD" w:rsidRPr="009764AD" w:rsidRDefault="009764AD" w:rsidP="009764AD">
      <w:pPr>
        <w:spacing w:after="0" w:line="240" w:lineRule="auto"/>
        <w:ind w:firstLine="708"/>
        <w:jc w:val="both"/>
        <w:rPr>
          <w:rFonts w:ascii="Times New Roman" w:eastAsia="Calibri" w:hAnsi="Times New Roman" w:cs="Times New Roman"/>
          <w:noProof/>
          <w:sz w:val="24"/>
          <w:szCs w:val="24"/>
          <w:lang w:eastAsia="ru-RU"/>
        </w:rPr>
      </w:pPr>
      <w:r w:rsidRPr="009764AD">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«_______»___________20___г._______________/____________________________/</w:t>
      </w:r>
    </w:p>
    <w:p w:rsidR="009764AD" w:rsidRPr="009764AD" w:rsidRDefault="009764AD" w:rsidP="009764AD">
      <w:pPr>
        <w:spacing w:after="0" w:line="240" w:lineRule="auto"/>
        <w:ind w:left="2832"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 xml:space="preserve">    подпись</w:t>
      </w:r>
      <w:r w:rsidRPr="009764AD">
        <w:rPr>
          <w:rFonts w:ascii="Times New Roman" w:eastAsia="Calibri" w:hAnsi="Times New Roman" w:cs="Times New Roman"/>
          <w:sz w:val="24"/>
          <w:szCs w:val="24"/>
        </w:rPr>
        <w:tab/>
        <w:t xml:space="preserve">                              расшифровка подписи</w:t>
      </w: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Принял: «_______»___________20___г. ____________________  ______________   /    ____________________/</w:t>
      </w:r>
    </w:p>
    <w:p w:rsidR="009764AD" w:rsidRPr="009764AD" w:rsidRDefault="009764AD" w:rsidP="009764AD">
      <w:pPr>
        <w:spacing w:after="0" w:line="240" w:lineRule="auto"/>
        <w:ind w:firstLine="708"/>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ab/>
      </w:r>
      <w:r w:rsidRPr="009764AD">
        <w:rPr>
          <w:rFonts w:ascii="Times New Roman" w:eastAsia="Calibri" w:hAnsi="Times New Roman" w:cs="Times New Roman"/>
          <w:sz w:val="24"/>
          <w:szCs w:val="24"/>
        </w:rPr>
        <w:tab/>
      </w:r>
      <w:r w:rsidRPr="009764AD">
        <w:rPr>
          <w:rFonts w:ascii="Times New Roman" w:eastAsia="Calibri" w:hAnsi="Times New Roman" w:cs="Times New Roman"/>
          <w:sz w:val="24"/>
          <w:szCs w:val="24"/>
        </w:rPr>
        <w:tab/>
      </w:r>
      <w:r w:rsidRPr="009764AD">
        <w:rPr>
          <w:rFonts w:ascii="Times New Roman" w:eastAsia="Calibri" w:hAnsi="Times New Roman" w:cs="Times New Roman"/>
          <w:sz w:val="24"/>
          <w:szCs w:val="24"/>
        </w:rPr>
        <w:tab/>
        <w:t xml:space="preserve">                            должность специалиста                  подпись                                 расшифровка подписи</w:t>
      </w:r>
    </w:p>
    <w:p w:rsidR="009764AD" w:rsidRPr="009764AD" w:rsidRDefault="009764AD" w:rsidP="009764AD">
      <w:pPr>
        <w:spacing w:after="0" w:line="240" w:lineRule="auto"/>
        <w:ind w:firstLine="67"/>
        <w:jc w:val="both"/>
        <w:rPr>
          <w:rFonts w:ascii="Times New Roman" w:eastAsia="Calibri" w:hAnsi="Times New Roman" w:cs="Times New Roman"/>
          <w:sz w:val="24"/>
          <w:szCs w:val="24"/>
        </w:rPr>
      </w:pPr>
      <w:r w:rsidRPr="009764AD">
        <w:rPr>
          <w:rFonts w:ascii="Times New Roman" w:eastAsia="Calibri" w:hAnsi="Times New Roman" w:cs="Times New Roman"/>
          <w:sz w:val="24"/>
          <w:szCs w:val="24"/>
        </w:rPr>
        <w:t>________________________________________________________________________</w:t>
      </w:r>
    </w:p>
    <w:p w:rsidR="009764AD" w:rsidRPr="009764AD" w:rsidRDefault="009764AD" w:rsidP="009764AD">
      <w:pPr>
        <w:spacing w:after="0" w:line="240" w:lineRule="auto"/>
        <w:rPr>
          <w:rFonts w:ascii="Times New Roman" w:eastAsia="Calibri" w:hAnsi="Times New Roman" w:cs="Times New Roman"/>
          <w:sz w:val="20"/>
          <w:szCs w:val="20"/>
        </w:rPr>
      </w:pPr>
      <w:r w:rsidRPr="009764AD">
        <w:rPr>
          <w:rFonts w:ascii="Times New Roman" w:eastAsia="Calibri" w:hAnsi="Times New Roman"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9764AD">
        <w:rPr>
          <w:rFonts w:ascii="Times New Roman" w:eastAsia="Calibri" w:hAnsi="Times New Roman" w:cs="Times New Roman"/>
          <w:sz w:val="20"/>
          <w:szCs w:val="20"/>
        </w:rPr>
        <w:br/>
        <w:t>детей (опекаемых, подопечных) в строке «член семьи заявителя» проставить  «нет».</w:t>
      </w:r>
    </w:p>
    <w:p w:rsidR="009764AD" w:rsidRPr="009764AD" w:rsidRDefault="009764AD" w:rsidP="009764AD">
      <w:pPr>
        <w:rPr>
          <w:rFonts w:ascii="Times New Roman" w:eastAsia="Calibri" w:hAnsi="Times New Roman" w:cs="Times New Roman"/>
          <w:sz w:val="24"/>
          <w:szCs w:val="24"/>
        </w:rPr>
      </w:pPr>
    </w:p>
    <w:p w:rsidR="009764AD" w:rsidRPr="009764AD" w:rsidRDefault="009764AD" w:rsidP="009764AD">
      <w:pPr>
        <w:widowControl w:val="0"/>
        <w:tabs>
          <w:tab w:val="left" w:pos="567"/>
        </w:tabs>
        <w:spacing w:after="0" w:line="240" w:lineRule="auto"/>
        <w:contextualSpacing/>
        <w:rPr>
          <w:rFonts w:ascii="Times New Roman" w:eastAsia="Calibri" w:hAnsi="Times New Roman" w:cs="Times New Roman"/>
          <w:sz w:val="24"/>
          <w:szCs w:val="24"/>
        </w:rPr>
      </w:pPr>
    </w:p>
    <w:p w:rsidR="001B2332" w:rsidRDefault="001B2332">
      <w:bookmarkStart w:id="2" w:name="_GoBack"/>
      <w:bookmarkEnd w:id="2"/>
    </w:p>
    <w:sectPr w:rsidR="001B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Helver(05%) Bashki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AD"/>
    <w:rsid w:val="00000ADE"/>
    <w:rsid w:val="00001836"/>
    <w:rsid w:val="00001C3E"/>
    <w:rsid w:val="00002AFC"/>
    <w:rsid w:val="00003538"/>
    <w:rsid w:val="00003D18"/>
    <w:rsid w:val="00004AB7"/>
    <w:rsid w:val="000050F8"/>
    <w:rsid w:val="0000576E"/>
    <w:rsid w:val="00005C27"/>
    <w:rsid w:val="00005CD2"/>
    <w:rsid w:val="0000673A"/>
    <w:rsid w:val="000067BA"/>
    <w:rsid w:val="00007108"/>
    <w:rsid w:val="00007FC6"/>
    <w:rsid w:val="00011A74"/>
    <w:rsid w:val="000124E9"/>
    <w:rsid w:val="000138E5"/>
    <w:rsid w:val="00014E3C"/>
    <w:rsid w:val="00020574"/>
    <w:rsid w:val="00022EC4"/>
    <w:rsid w:val="00024556"/>
    <w:rsid w:val="00026510"/>
    <w:rsid w:val="00026D00"/>
    <w:rsid w:val="00027B95"/>
    <w:rsid w:val="0003065E"/>
    <w:rsid w:val="00033D18"/>
    <w:rsid w:val="00034287"/>
    <w:rsid w:val="0003462C"/>
    <w:rsid w:val="00036065"/>
    <w:rsid w:val="000378CC"/>
    <w:rsid w:val="0003797D"/>
    <w:rsid w:val="000425D4"/>
    <w:rsid w:val="000435D4"/>
    <w:rsid w:val="00044025"/>
    <w:rsid w:val="00044E15"/>
    <w:rsid w:val="0004699A"/>
    <w:rsid w:val="0004727B"/>
    <w:rsid w:val="00047914"/>
    <w:rsid w:val="0005162E"/>
    <w:rsid w:val="00051CFE"/>
    <w:rsid w:val="00052518"/>
    <w:rsid w:val="000531B2"/>
    <w:rsid w:val="00055105"/>
    <w:rsid w:val="00056066"/>
    <w:rsid w:val="00056C05"/>
    <w:rsid w:val="00057154"/>
    <w:rsid w:val="000573D8"/>
    <w:rsid w:val="00057558"/>
    <w:rsid w:val="00060CFB"/>
    <w:rsid w:val="00061CFA"/>
    <w:rsid w:val="00062D72"/>
    <w:rsid w:val="000663E5"/>
    <w:rsid w:val="00067AB4"/>
    <w:rsid w:val="0007008B"/>
    <w:rsid w:val="000702F1"/>
    <w:rsid w:val="000714D6"/>
    <w:rsid w:val="000717DB"/>
    <w:rsid w:val="00071A62"/>
    <w:rsid w:val="000720DC"/>
    <w:rsid w:val="00073091"/>
    <w:rsid w:val="000736D4"/>
    <w:rsid w:val="00073BDB"/>
    <w:rsid w:val="00075825"/>
    <w:rsid w:val="00077AA8"/>
    <w:rsid w:val="00077BC4"/>
    <w:rsid w:val="00080153"/>
    <w:rsid w:val="0008079C"/>
    <w:rsid w:val="00081EDB"/>
    <w:rsid w:val="00082723"/>
    <w:rsid w:val="00082A56"/>
    <w:rsid w:val="00082C27"/>
    <w:rsid w:val="0008323C"/>
    <w:rsid w:val="00084A8B"/>
    <w:rsid w:val="00086117"/>
    <w:rsid w:val="0008669F"/>
    <w:rsid w:val="00086CDF"/>
    <w:rsid w:val="00090C83"/>
    <w:rsid w:val="000967E6"/>
    <w:rsid w:val="00096E56"/>
    <w:rsid w:val="000974F1"/>
    <w:rsid w:val="000A038F"/>
    <w:rsid w:val="000A4055"/>
    <w:rsid w:val="000B1F7F"/>
    <w:rsid w:val="000B4C9B"/>
    <w:rsid w:val="000B50BA"/>
    <w:rsid w:val="000B5908"/>
    <w:rsid w:val="000B6ACC"/>
    <w:rsid w:val="000B7E0E"/>
    <w:rsid w:val="000B7EA9"/>
    <w:rsid w:val="000C030C"/>
    <w:rsid w:val="000C0FDD"/>
    <w:rsid w:val="000C14AD"/>
    <w:rsid w:val="000C1C76"/>
    <w:rsid w:val="000C2203"/>
    <w:rsid w:val="000D2E38"/>
    <w:rsid w:val="000D3D1A"/>
    <w:rsid w:val="000D43DB"/>
    <w:rsid w:val="000D48BB"/>
    <w:rsid w:val="000D5535"/>
    <w:rsid w:val="000D57D8"/>
    <w:rsid w:val="000D5B48"/>
    <w:rsid w:val="000D5F77"/>
    <w:rsid w:val="000D626A"/>
    <w:rsid w:val="000D72B8"/>
    <w:rsid w:val="000D79E8"/>
    <w:rsid w:val="000E0FC2"/>
    <w:rsid w:val="000E196A"/>
    <w:rsid w:val="000E23E4"/>
    <w:rsid w:val="000E38FE"/>
    <w:rsid w:val="000E3BB7"/>
    <w:rsid w:val="000E5BF2"/>
    <w:rsid w:val="000E78CA"/>
    <w:rsid w:val="000F0C9B"/>
    <w:rsid w:val="000F121A"/>
    <w:rsid w:val="000F1698"/>
    <w:rsid w:val="000F1D25"/>
    <w:rsid w:val="000F3FA2"/>
    <w:rsid w:val="000F3FB2"/>
    <w:rsid w:val="000F4822"/>
    <w:rsid w:val="000F5E30"/>
    <w:rsid w:val="000F6A04"/>
    <w:rsid w:val="000F6B1B"/>
    <w:rsid w:val="0010042F"/>
    <w:rsid w:val="0010080A"/>
    <w:rsid w:val="001016D8"/>
    <w:rsid w:val="00102177"/>
    <w:rsid w:val="00102231"/>
    <w:rsid w:val="00103ADA"/>
    <w:rsid w:val="001062DC"/>
    <w:rsid w:val="0010646E"/>
    <w:rsid w:val="00107765"/>
    <w:rsid w:val="00107A37"/>
    <w:rsid w:val="00107B8B"/>
    <w:rsid w:val="00110037"/>
    <w:rsid w:val="00110ED9"/>
    <w:rsid w:val="00111231"/>
    <w:rsid w:val="0011123B"/>
    <w:rsid w:val="00111475"/>
    <w:rsid w:val="00111F41"/>
    <w:rsid w:val="001142D4"/>
    <w:rsid w:val="00117B9A"/>
    <w:rsid w:val="00120E8C"/>
    <w:rsid w:val="00120F13"/>
    <w:rsid w:val="00122919"/>
    <w:rsid w:val="00123F9E"/>
    <w:rsid w:val="0012639B"/>
    <w:rsid w:val="00126A46"/>
    <w:rsid w:val="0012707B"/>
    <w:rsid w:val="00130073"/>
    <w:rsid w:val="00131227"/>
    <w:rsid w:val="00131683"/>
    <w:rsid w:val="00132819"/>
    <w:rsid w:val="00132F02"/>
    <w:rsid w:val="0013486B"/>
    <w:rsid w:val="00135F34"/>
    <w:rsid w:val="001363A3"/>
    <w:rsid w:val="001363A9"/>
    <w:rsid w:val="001365DB"/>
    <w:rsid w:val="00136CF5"/>
    <w:rsid w:val="00136F80"/>
    <w:rsid w:val="00137EF2"/>
    <w:rsid w:val="0014030E"/>
    <w:rsid w:val="00141B1E"/>
    <w:rsid w:val="00142E4F"/>
    <w:rsid w:val="00143F19"/>
    <w:rsid w:val="00146957"/>
    <w:rsid w:val="00147AFE"/>
    <w:rsid w:val="0015296C"/>
    <w:rsid w:val="00155AF2"/>
    <w:rsid w:val="00156F84"/>
    <w:rsid w:val="00161E13"/>
    <w:rsid w:val="00163EBF"/>
    <w:rsid w:val="00164917"/>
    <w:rsid w:val="00165749"/>
    <w:rsid w:val="0016576E"/>
    <w:rsid w:val="001666D3"/>
    <w:rsid w:val="001670CE"/>
    <w:rsid w:val="00167F53"/>
    <w:rsid w:val="0017123B"/>
    <w:rsid w:val="0017263C"/>
    <w:rsid w:val="00174290"/>
    <w:rsid w:val="00176E4A"/>
    <w:rsid w:val="00176F4E"/>
    <w:rsid w:val="00176FDA"/>
    <w:rsid w:val="001775A5"/>
    <w:rsid w:val="00177D1B"/>
    <w:rsid w:val="00180156"/>
    <w:rsid w:val="001841AB"/>
    <w:rsid w:val="001846FD"/>
    <w:rsid w:val="00184DBA"/>
    <w:rsid w:val="00184E15"/>
    <w:rsid w:val="00184F12"/>
    <w:rsid w:val="001865E2"/>
    <w:rsid w:val="0019245F"/>
    <w:rsid w:val="00192A48"/>
    <w:rsid w:val="0019336E"/>
    <w:rsid w:val="00193F07"/>
    <w:rsid w:val="00193F56"/>
    <w:rsid w:val="00194543"/>
    <w:rsid w:val="00194F79"/>
    <w:rsid w:val="00195F4B"/>
    <w:rsid w:val="00196037"/>
    <w:rsid w:val="00197365"/>
    <w:rsid w:val="00197FE2"/>
    <w:rsid w:val="001A03DC"/>
    <w:rsid w:val="001A128F"/>
    <w:rsid w:val="001A1DD2"/>
    <w:rsid w:val="001A5F8D"/>
    <w:rsid w:val="001A602F"/>
    <w:rsid w:val="001A697D"/>
    <w:rsid w:val="001A6D43"/>
    <w:rsid w:val="001A78DE"/>
    <w:rsid w:val="001A7AA6"/>
    <w:rsid w:val="001A7C29"/>
    <w:rsid w:val="001B0664"/>
    <w:rsid w:val="001B0EB1"/>
    <w:rsid w:val="001B2332"/>
    <w:rsid w:val="001B2A68"/>
    <w:rsid w:val="001B33E3"/>
    <w:rsid w:val="001B64B1"/>
    <w:rsid w:val="001B72BC"/>
    <w:rsid w:val="001B7685"/>
    <w:rsid w:val="001C1065"/>
    <w:rsid w:val="001C1658"/>
    <w:rsid w:val="001C24B4"/>
    <w:rsid w:val="001C393C"/>
    <w:rsid w:val="001C40FF"/>
    <w:rsid w:val="001C4B71"/>
    <w:rsid w:val="001C506F"/>
    <w:rsid w:val="001C7404"/>
    <w:rsid w:val="001D28D4"/>
    <w:rsid w:val="001D3C84"/>
    <w:rsid w:val="001D7111"/>
    <w:rsid w:val="001D78FD"/>
    <w:rsid w:val="001D7A41"/>
    <w:rsid w:val="001D7F57"/>
    <w:rsid w:val="001E0D78"/>
    <w:rsid w:val="001E10DF"/>
    <w:rsid w:val="001E3D7B"/>
    <w:rsid w:val="001E3F66"/>
    <w:rsid w:val="001E52CE"/>
    <w:rsid w:val="001E76D3"/>
    <w:rsid w:val="001E7D17"/>
    <w:rsid w:val="001F0D78"/>
    <w:rsid w:val="001F4E21"/>
    <w:rsid w:val="001F54EE"/>
    <w:rsid w:val="001F7F74"/>
    <w:rsid w:val="0020048C"/>
    <w:rsid w:val="00200CB3"/>
    <w:rsid w:val="002016E4"/>
    <w:rsid w:val="00203E0C"/>
    <w:rsid w:val="00203FB9"/>
    <w:rsid w:val="00204520"/>
    <w:rsid w:val="00204DCF"/>
    <w:rsid w:val="00205311"/>
    <w:rsid w:val="002054C4"/>
    <w:rsid w:val="002063E5"/>
    <w:rsid w:val="00210621"/>
    <w:rsid w:val="00210CBE"/>
    <w:rsid w:val="002113DB"/>
    <w:rsid w:val="002113F4"/>
    <w:rsid w:val="00213503"/>
    <w:rsid w:val="0021385F"/>
    <w:rsid w:val="002148C8"/>
    <w:rsid w:val="00214BFA"/>
    <w:rsid w:val="00214C8B"/>
    <w:rsid w:val="00215891"/>
    <w:rsid w:val="00215EF6"/>
    <w:rsid w:val="00216484"/>
    <w:rsid w:val="00216B83"/>
    <w:rsid w:val="002178D6"/>
    <w:rsid w:val="00217CC1"/>
    <w:rsid w:val="002215CC"/>
    <w:rsid w:val="00222211"/>
    <w:rsid w:val="002223F7"/>
    <w:rsid w:val="00222403"/>
    <w:rsid w:val="002226F5"/>
    <w:rsid w:val="0022354F"/>
    <w:rsid w:val="002239BA"/>
    <w:rsid w:val="002247C9"/>
    <w:rsid w:val="0022530B"/>
    <w:rsid w:val="00225627"/>
    <w:rsid w:val="00225ECA"/>
    <w:rsid w:val="00225EFA"/>
    <w:rsid w:val="002279E9"/>
    <w:rsid w:val="00231954"/>
    <w:rsid w:val="00231DEA"/>
    <w:rsid w:val="00232141"/>
    <w:rsid w:val="00233CBB"/>
    <w:rsid w:val="0023448F"/>
    <w:rsid w:val="002360B5"/>
    <w:rsid w:val="00236512"/>
    <w:rsid w:val="002368C9"/>
    <w:rsid w:val="00236C1A"/>
    <w:rsid w:val="002379DB"/>
    <w:rsid w:val="00241413"/>
    <w:rsid w:val="002435E9"/>
    <w:rsid w:val="00244304"/>
    <w:rsid w:val="002459DC"/>
    <w:rsid w:val="00246A83"/>
    <w:rsid w:val="00246E25"/>
    <w:rsid w:val="00247271"/>
    <w:rsid w:val="00252292"/>
    <w:rsid w:val="002633BA"/>
    <w:rsid w:val="0026363C"/>
    <w:rsid w:val="00263826"/>
    <w:rsid w:val="0026497B"/>
    <w:rsid w:val="002672D8"/>
    <w:rsid w:val="0026769A"/>
    <w:rsid w:val="002729F8"/>
    <w:rsid w:val="00273454"/>
    <w:rsid w:val="00274B5E"/>
    <w:rsid w:val="00280182"/>
    <w:rsid w:val="00282CC6"/>
    <w:rsid w:val="00283542"/>
    <w:rsid w:val="002846E2"/>
    <w:rsid w:val="00285ADF"/>
    <w:rsid w:val="00285C0F"/>
    <w:rsid w:val="002871B3"/>
    <w:rsid w:val="00287880"/>
    <w:rsid w:val="0029132D"/>
    <w:rsid w:val="0029170E"/>
    <w:rsid w:val="00292444"/>
    <w:rsid w:val="00292AA0"/>
    <w:rsid w:val="00292FB8"/>
    <w:rsid w:val="0029568A"/>
    <w:rsid w:val="00295978"/>
    <w:rsid w:val="002A2AC6"/>
    <w:rsid w:val="002A3A11"/>
    <w:rsid w:val="002A3F59"/>
    <w:rsid w:val="002A4733"/>
    <w:rsid w:val="002A614D"/>
    <w:rsid w:val="002A76DF"/>
    <w:rsid w:val="002B0627"/>
    <w:rsid w:val="002B0C79"/>
    <w:rsid w:val="002B14B7"/>
    <w:rsid w:val="002B173D"/>
    <w:rsid w:val="002B23D1"/>
    <w:rsid w:val="002B2CC7"/>
    <w:rsid w:val="002B2E41"/>
    <w:rsid w:val="002B4F55"/>
    <w:rsid w:val="002B536C"/>
    <w:rsid w:val="002B6FD5"/>
    <w:rsid w:val="002C07B9"/>
    <w:rsid w:val="002C0C57"/>
    <w:rsid w:val="002C1D67"/>
    <w:rsid w:val="002C2A21"/>
    <w:rsid w:val="002C3676"/>
    <w:rsid w:val="002C440B"/>
    <w:rsid w:val="002C4D02"/>
    <w:rsid w:val="002C6FD0"/>
    <w:rsid w:val="002C759E"/>
    <w:rsid w:val="002D0D99"/>
    <w:rsid w:val="002D3C91"/>
    <w:rsid w:val="002D3D05"/>
    <w:rsid w:val="002D5365"/>
    <w:rsid w:val="002D6AE5"/>
    <w:rsid w:val="002D7941"/>
    <w:rsid w:val="002E019A"/>
    <w:rsid w:val="002E112D"/>
    <w:rsid w:val="002E142E"/>
    <w:rsid w:val="002E189D"/>
    <w:rsid w:val="002E1AE9"/>
    <w:rsid w:val="002E2B95"/>
    <w:rsid w:val="002E4100"/>
    <w:rsid w:val="002E4FC5"/>
    <w:rsid w:val="002E7726"/>
    <w:rsid w:val="002E7AE3"/>
    <w:rsid w:val="002F075E"/>
    <w:rsid w:val="002F2F1D"/>
    <w:rsid w:val="002F3201"/>
    <w:rsid w:val="002F3357"/>
    <w:rsid w:val="002F5C12"/>
    <w:rsid w:val="002F6C31"/>
    <w:rsid w:val="002F7CBE"/>
    <w:rsid w:val="0030035C"/>
    <w:rsid w:val="00300961"/>
    <w:rsid w:val="00300F18"/>
    <w:rsid w:val="00302106"/>
    <w:rsid w:val="003021CB"/>
    <w:rsid w:val="003024C6"/>
    <w:rsid w:val="00302A86"/>
    <w:rsid w:val="00303412"/>
    <w:rsid w:val="00304097"/>
    <w:rsid w:val="0030570A"/>
    <w:rsid w:val="0030606E"/>
    <w:rsid w:val="00306DD0"/>
    <w:rsid w:val="00307050"/>
    <w:rsid w:val="0031191F"/>
    <w:rsid w:val="00312193"/>
    <w:rsid w:val="00312FAA"/>
    <w:rsid w:val="00313439"/>
    <w:rsid w:val="00313721"/>
    <w:rsid w:val="003138CB"/>
    <w:rsid w:val="0031398A"/>
    <w:rsid w:val="00313BE6"/>
    <w:rsid w:val="00316672"/>
    <w:rsid w:val="0031721C"/>
    <w:rsid w:val="0031725B"/>
    <w:rsid w:val="003174BA"/>
    <w:rsid w:val="003213A9"/>
    <w:rsid w:val="00321916"/>
    <w:rsid w:val="003222EA"/>
    <w:rsid w:val="0032399D"/>
    <w:rsid w:val="003250B9"/>
    <w:rsid w:val="003258D7"/>
    <w:rsid w:val="00326B8D"/>
    <w:rsid w:val="0033109D"/>
    <w:rsid w:val="00332A47"/>
    <w:rsid w:val="003338B9"/>
    <w:rsid w:val="00333A68"/>
    <w:rsid w:val="00334251"/>
    <w:rsid w:val="00334DA1"/>
    <w:rsid w:val="003355BA"/>
    <w:rsid w:val="003375C9"/>
    <w:rsid w:val="00340E57"/>
    <w:rsid w:val="00346471"/>
    <w:rsid w:val="00346638"/>
    <w:rsid w:val="00346A35"/>
    <w:rsid w:val="00346C7E"/>
    <w:rsid w:val="003513C8"/>
    <w:rsid w:val="003517E2"/>
    <w:rsid w:val="00351F94"/>
    <w:rsid w:val="003522D7"/>
    <w:rsid w:val="0035294C"/>
    <w:rsid w:val="003529E4"/>
    <w:rsid w:val="0035381E"/>
    <w:rsid w:val="00354381"/>
    <w:rsid w:val="0035507C"/>
    <w:rsid w:val="00355139"/>
    <w:rsid w:val="00361E8B"/>
    <w:rsid w:val="00362FBF"/>
    <w:rsid w:val="003632CF"/>
    <w:rsid w:val="00363B57"/>
    <w:rsid w:val="00365DCA"/>
    <w:rsid w:val="003660F8"/>
    <w:rsid w:val="00366C33"/>
    <w:rsid w:val="00367835"/>
    <w:rsid w:val="00367983"/>
    <w:rsid w:val="0037232E"/>
    <w:rsid w:val="00372B17"/>
    <w:rsid w:val="00373CCD"/>
    <w:rsid w:val="00374217"/>
    <w:rsid w:val="00374739"/>
    <w:rsid w:val="00374B06"/>
    <w:rsid w:val="00375C4D"/>
    <w:rsid w:val="00377105"/>
    <w:rsid w:val="003777C1"/>
    <w:rsid w:val="00377DDF"/>
    <w:rsid w:val="00380E88"/>
    <w:rsid w:val="00382A37"/>
    <w:rsid w:val="00384290"/>
    <w:rsid w:val="0038482D"/>
    <w:rsid w:val="00385B91"/>
    <w:rsid w:val="00385CDB"/>
    <w:rsid w:val="0038616A"/>
    <w:rsid w:val="00386F5C"/>
    <w:rsid w:val="00390984"/>
    <w:rsid w:val="00391428"/>
    <w:rsid w:val="00391854"/>
    <w:rsid w:val="00391A01"/>
    <w:rsid w:val="003933C0"/>
    <w:rsid w:val="00393479"/>
    <w:rsid w:val="003965D3"/>
    <w:rsid w:val="0039758C"/>
    <w:rsid w:val="003A00B4"/>
    <w:rsid w:val="003A0B5B"/>
    <w:rsid w:val="003A1B04"/>
    <w:rsid w:val="003A225C"/>
    <w:rsid w:val="003A3191"/>
    <w:rsid w:val="003A3CF2"/>
    <w:rsid w:val="003A4A21"/>
    <w:rsid w:val="003A5A6D"/>
    <w:rsid w:val="003B2175"/>
    <w:rsid w:val="003B2C4C"/>
    <w:rsid w:val="003B3B06"/>
    <w:rsid w:val="003B63D5"/>
    <w:rsid w:val="003B6A18"/>
    <w:rsid w:val="003B6F17"/>
    <w:rsid w:val="003B6F87"/>
    <w:rsid w:val="003C01F7"/>
    <w:rsid w:val="003C4142"/>
    <w:rsid w:val="003C4AF3"/>
    <w:rsid w:val="003D1734"/>
    <w:rsid w:val="003D1D84"/>
    <w:rsid w:val="003D3657"/>
    <w:rsid w:val="003D3B4C"/>
    <w:rsid w:val="003D6241"/>
    <w:rsid w:val="003D662A"/>
    <w:rsid w:val="003D7126"/>
    <w:rsid w:val="003E01D4"/>
    <w:rsid w:val="003E1A5B"/>
    <w:rsid w:val="003E1FA9"/>
    <w:rsid w:val="003E4394"/>
    <w:rsid w:val="003E5FBC"/>
    <w:rsid w:val="003E6B6B"/>
    <w:rsid w:val="003F10D4"/>
    <w:rsid w:val="003F4DD7"/>
    <w:rsid w:val="00402C82"/>
    <w:rsid w:val="00405B12"/>
    <w:rsid w:val="00405BE1"/>
    <w:rsid w:val="004061E6"/>
    <w:rsid w:val="00406DB6"/>
    <w:rsid w:val="0040765F"/>
    <w:rsid w:val="00407A75"/>
    <w:rsid w:val="00412777"/>
    <w:rsid w:val="00414404"/>
    <w:rsid w:val="0041501B"/>
    <w:rsid w:val="004158C6"/>
    <w:rsid w:val="00415DE5"/>
    <w:rsid w:val="00416546"/>
    <w:rsid w:val="00421BBB"/>
    <w:rsid w:val="00421EC0"/>
    <w:rsid w:val="00422197"/>
    <w:rsid w:val="00422855"/>
    <w:rsid w:val="004247C6"/>
    <w:rsid w:val="00424A83"/>
    <w:rsid w:val="00424EAF"/>
    <w:rsid w:val="0042542B"/>
    <w:rsid w:val="004258FF"/>
    <w:rsid w:val="00426DBE"/>
    <w:rsid w:val="00431A68"/>
    <w:rsid w:val="00431C1E"/>
    <w:rsid w:val="00432630"/>
    <w:rsid w:val="00432729"/>
    <w:rsid w:val="00434818"/>
    <w:rsid w:val="004352C2"/>
    <w:rsid w:val="00435AB0"/>
    <w:rsid w:val="00436227"/>
    <w:rsid w:val="0043633B"/>
    <w:rsid w:val="00437B00"/>
    <w:rsid w:val="00440316"/>
    <w:rsid w:val="004406B5"/>
    <w:rsid w:val="00440C82"/>
    <w:rsid w:val="0044238F"/>
    <w:rsid w:val="0044284E"/>
    <w:rsid w:val="00442EAE"/>
    <w:rsid w:val="00444541"/>
    <w:rsid w:val="004446CD"/>
    <w:rsid w:val="00444A22"/>
    <w:rsid w:val="004468E8"/>
    <w:rsid w:val="00446EF5"/>
    <w:rsid w:val="004471D1"/>
    <w:rsid w:val="004474C6"/>
    <w:rsid w:val="004556B4"/>
    <w:rsid w:val="00455919"/>
    <w:rsid w:val="0045692A"/>
    <w:rsid w:val="00462447"/>
    <w:rsid w:val="004625F9"/>
    <w:rsid w:val="004651EC"/>
    <w:rsid w:val="00466025"/>
    <w:rsid w:val="00466E58"/>
    <w:rsid w:val="004711F8"/>
    <w:rsid w:val="00471656"/>
    <w:rsid w:val="00471A26"/>
    <w:rsid w:val="0047234B"/>
    <w:rsid w:val="00472687"/>
    <w:rsid w:val="00472FD7"/>
    <w:rsid w:val="0047383B"/>
    <w:rsid w:val="00474F2C"/>
    <w:rsid w:val="00477B1F"/>
    <w:rsid w:val="004821B7"/>
    <w:rsid w:val="00483234"/>
    <w:rsid w:val="00483BDA"/>
    <w:rsid w:val="004852A2"/>
    <w:rsid w:val="00490CB2"/>
    <w:rsid w:val="00491CD3"/>
    <w:rsid w:val="00492F7E"/>
    <w:rsid w:val="004936CC"/>
    <w:rsid w:val="004962A8"/>
    <w:rsid w:val="004964C8"/>
    <w:rsid w:val="00496705"/>
    <w:rsid w:val="00497E7B"/>
    <w:rsid w:val="004A039B"/>
    <w:rsid w:val="004A1465"/>
    <w:rsid w:val="004A2953"/>
    <w:rsid w:val="004A2D5A"/>
    <w:rsid w:val="004A3611"/>
    <w:rsid w:val="004A40CB"/>
    <w:rsid w:val="004A67A6"/>
    <w:rsid w:val="004A6A4A"/>
    <w:rsid w:val="004B0243"/>
    <w:rsid w:val="004B2237"/>
    <w:rsid w:val="004B291B"/>
    <w:rsid w:val="004B496F"/>
    <w:rsid w:val="004B5A29"/>
    <w:rsid w:val="004B5DFD"/>
    <w:rsid w:val="004B5FE8"/>
    <w:rsid w:val="004C02AD"/>
    <w:rsid w:val="004C2E57"/>
    <w:rsid w:val="004C34F3"/>
    <w:rsid w:val="004C3911"/>
    <w:rsid w:val="004C3B33"/>
    <w:rsid w:val="004C45A3"/>
    <w:rsid w:val="004C56A7"/>
    <w:rsid w:val="004C7A7C"/>
    <w:rsid w:val="004D04E3"/>
    <w:rsid w:val="004D134F"/>
    <w:rsid w:val="004D23B2"/>
    <w:rsid w:val="004D3047"/>
    <w:rsid w:val="004D3533"/>
    <w:rsid w:val="004D3753"/>
    <w:rsid w:val="004D4658"/>
    <w:rsid w:val="004D5055"/>
    <w:rsid w:val="004D551B"/>
    <w:rsid w:val="004D5AA2"/>
    <w:rsid w:val="004D6BFF"/>
    <w:rsid w:val="004E011C"/>
    <w:rsid w:val="004E1440"/>
    <w:rsid w:val="004E1F94"/>
    <w:rsid w:val="004E25FD"/>
    <w:rsid w:val="004E4BAE"/>
    <w:rsid w:val="004E504D"/>
    <w:rsid w:val="004E54E5"/>
    <w:rsid w:val="004E5765"/>
    <w:rsid w:val="004E6017"/>
    <w:rsid w:val="004F0A0A"/>
    <w:rsid w:val="004F175E"/>
    <w:rsid w:val="004F3035"/>
    <w:rsid w:val="004F45F7"/>
    <w:rsid w:val="004F61DC"/>
    <w:rsid w:val="004F680A"/>
    <w:rsid w:val="005006A2"/>
    <w:rsid w:val="0050152D"/>
    <w:rsid w:val="00505367"/>
    <w:rsid w:val="00507CEA"/>
    <w:rsid w:val="005104D1"/>
    <w:rsid w:val="00511816"/>
    <w:rsid w:val="00512588"/>
    <w:rsid w:val="00514783"/>
    <w:rsid w:val="00514863"/>
    <w:rsid w:val="005158FD"/>
    <w:rsid w:val="00516697"/>
    <w:rsid w:val="00516CF6"/>
    <w:rsid w:val="0052046B"/>
    <w:rsid w:val="00521D8D"/>
    <w:rsid w:val="00522309"/>
    <w:rsid w:val="0052233A"/>
    <w:rsid w:val="00523670"/>
    <w:rsid w:val="00523F40"/>
    <w:rsid w:val="00524411"/>
    <w:rsid w:val="00531712"/>
    <w:rsid w:val="00531A2A"/>
    <w:rsid w:val="0053288E"/>
    <w:rsid w:val="00533305"/>
    <w:rsid w:val="0053341A"/>
    <w:rsid w:val="0053344D"/>
    <w:rsid w:val="00533E82"/>
    <w:rsid w:val="00536062"/>
    <w:rsid w:val="005367A3"/>
    <w:rsid w:val="00540B88"/>
    <w:rsid w:val="00540D0E"/>
    <w:rsid w:val="00542AE2"/>
    <w:rsid w:val="00542F33"/>
    <w:rsid w:val="00543C87"/>
    <w:rsid w:val="0054530C"/>
    <w:rsid w:val="00545985"/>
    <w:rsid w:val="005470E5"/>
    <w:rsid w:val="00547924"/>
    <w:rsid w:val="00553641"/>
    <w:rsid w:val="005537C0"/>
    <w:rsid w:val="00553B2D"/>
    <w:rsid w:val="0055623B"/>
    <w:rsid w:val="00556EBB"/>
    <w:rsid w:val="005572B0"/>
    <w:rsid w:val="00557CC2"/>
    <w:rsid w:val="00561794"/>
    <w:rsid w:val="00562734"/>
    <w:rsid w:val="005636DC"/>
    <w:rsid w:val="0056372D"/>
    <w:rsid w:val="00563DF2"/>
    <w:rsid w:val="00565318"/>
    <w:rsid w:val="005662DD"/>
    <w:rsid w:val="005711EE"/>
    <w:rsid w:val="00571569"/>
    <w:rsid w:val="005726DE"/>
    <w:rsid w:val="005729A3"/>
    <w:rsid w:val="005767C4"/>
    <w:rsid w:val="005777E6"/>
    <w:rsid w:val="00580A72"/>
    <w:rsid w:val="00581B1B"/>
    <w:rsid w:val="005826F0"/>
    <w:rsid w:val="005834E4"/>
    <w:rsid w:val="00584EF3"/>
    <w:rsid w:val="005857BF"/>
    <w:rsid w:val="00585EB3"/>
    <w:rsid w:val="00586B0D"/>
    <w:rsid w:val="005932A2"/>
    <w:rsid w:val="00593809"/>
    <w:rsid w:val="00594358"/>
    <w:rsid w:val="005944DB"/>
    <w:rsid w:val="005950FB"/>
    <w:rsid w:val="00595CAC"/>
    <w:rsid w:val="00596807"/>
    <w:rsid w:val="00596BFC"/>
    <w:rsid w:val="00597089"/>
    <w:rsid w:val="005A1B1D"/>
    <w:rsid w:val="005B01B1"/>
    <w:rsid w:val="005B072B"/>
    <w:rsid w:val="005B152B"/>
    <w:rsid w:val="005B5AB0"/>
    <w:rsid w:val="005B5DE9"/>
    <w:rsid w:val="005C01E5"/>
    <w:rsid w:val="005C14F9"/>
    <w:rsid w:val="005C1B07"/>
    <w:rsid w:val="005C1D0D"/>
    <w:rsid w:val="005C251F"/>
    <w:rsid w:val="005C29D2"/>
    <w:rsid w:val="005C5238"/>
    <w:rsid w:val="005C59F8"/>
    <w:rsid w:val="005C5F46"/>
    <w:rsid w:val="005C631E"/>
    <w:rsid w:val="005C7E1B"/>
    <w:rsid w:val="005D0BBB"/>
    <w:rsid w:val="005D1169"/>
    <w:rsid w:val="005D144B"/>
    <w:rsid w:val="005D28F2"/>
    <w:rsid w:val="005D299B"/>
    <w:rsid w:val="005D529A"/>
    <w:rsid w:val="005D5603"/>
    <w:rsid w:val="005D6FD8"/>
    <w:rsid w:val="005D7F03"/>
    <w:rsid w:val="005E07BE"/>
    <w:rsid w:val="005E09B6"/>
    <w:rsid w:val="005E1070"/>
    <w:rsid w:val="005E320C"/>
    <w:rsid w:val="005E39C3"/>
    <w:rsid w:val="005E400F"/>
    <w:rsid w:val="005E51E9"/>
    <w:rsid w:val="005E5307"/>
    <w:rsid w:val="005E6B47"/>
    <w:rsid w:val="005E7A67"/>
    <w:rsid w:val="005F2749"/>
    <w:rsid w:val="005F290E"/>
    <w:rsid w:val="005F303F"/>
    <w:rsid w:val="005F3D5C"/>
    <w:rsid w:val="005F4E22"/>
    <w:rsid w:val="005F6545"/>
    <w:rsid w:val="005F65B1"/>
    <w:rsid w:val="005F6F09"/>
    <w:rsid w:val="005F7897"/>
    <w:rsid w:val="006019BA"/>
    <w:rsid w:val="00604EAD"/>
    <w:rsid w:val="0060604E"/>
    <w:rsid w:val="006069DA"/>
    <w:rsid w:val="00607FC4"/>
    <w:rsid w:val="00610ABC"/>
    <w:rsid w:val="0061246F"/>
    <w:rsid w:val="00613E53"/>
    <w:rsid w:val="00615BE5"/>
    <w:rsid w:val="00616CA1"/>
    <w:rsid w:val="00616E5A"/>
    <w:rsid w:val="00617B92"/>
    <w:rsid w:val="0062089D"/>
    <w:rsid w:val="00620A3C"/>
    <w:rsid w:val="00621036"/>
    <w:rsid w:val="0062342A"/>
    <w:rsid w:val="00624C5C"/>
    <w:rsid w:val="00624E9E"/>
    <w:rsid w:val="006252C2"/>
    <w:rsid w:val="00625369"/>
    <w:rsid w:val="006259A5"/>
    <w:rsid w:val="00625A39"/>
    <w:rsid w:val="00625E1B"/>
    <w:rsid w:val="006278BE"/>
    <w:rsid w:val="0063007F"/>
    <w:rsid w:val="0063068F"/>
    <w:rsid w:val="00631774"/>
    <w:rsid w:val="0063337A"/>
    <w:rsid w:val="006341DE"/>
    <w:rsid w:val="006364F9"/>
    <w:rsid w:val="00636F31"/>
    <w:rsid w:val="00637F1B"/>
    <w:rsid w:val="006406D9"/>
    <w:rsid w:val="00641E40"/>
    <w:rsid w:val="00642E8A"/>
    <w:rsid w:val="00644C1A"/>
    <w:rsid w:val="006456A1"/>
    <w:rsid w:val="00646CE7"/>
    <w:rsid w:val="00650244"/>
    <w:rsid w:val="00650398"/>
    <w:rsid w:val="00652533"/>
    <w:rsid w:val="006530BC"/>
    <w:rsid w:val="0065323A"/>
    <w:rsid w:val="006543CE"/>
    <w:rsid w:val="00655CA6"/>
    <w:rsid w:val="006603AF"/>
    <w:rsid w:val="00660919"/>
    <w:rsid w:val="00660938"/>
    <w:rsid w:val="00660EF7"/>
    <w:rsid w:val="00660F1C"/>
    <w:rsid w:val="00661409"/>
    <w:rsid w:val="00662011"/>
    <w:rsid w:val="0066242D"/>
    <w:rsid w:val="00664127"/>
    <w:rsid w:val="006651AE"/>
    <w:rsid w:val="0066533F"/>
    <w:rsid w:val="00665870"/>
    <w:rsid w:val="00665D23"/>
    <w:rsid w:val="0066731B"/>
    <w:rsid w:val="00667EB9"/>
    <w:rsid w:val="00671354"/>
    <w:rsid w:val="00672C13"/>
    <w:rsid w:val="00672D5A"/>
    <w:rsid w:val="00675506"/>
    <w:rsid w:val="00676FD2"/>
    <w:rsid w:val="00680B7C"/>
    <w:rsid w:val="0068128D"/>
    <w:rsid w:val="006834EC"/>
    <w:rsid w:val="00683E62"/>
    <w:rsid w:val="00684CA6"/>
    <w:rsid w:val="00685575"/>
    <w:rsid w:val="006858D8"/>
    <w:rsid w:val="00686BEA"/>
    <w:rsid w:val="00687A77"/>
    <w:rsid w:val="00690CE2"/>
    <w:rsid w:val="006915E4"/>
    <w:rsid w:val="00693F5A"/>
    <w:rsid w:val="00694068"/>
    <w:rsid w:val="006940A0"/>
    <w:rsid w:val="00694A05"/>
    <w:rsid w:val="00694F88"/>
    <w:rsid w:val="00696DE7"/>
    <w:rsid w:val="00697F73"/>
    <w:rsid w:val="006A0903"/>
    <w:rsid w:val="006A1BD8"/>
    <w:rsid w:val="006A22E5"/>
    <w:rsid w:val="006A316E"/>
    <w:rsid w:val="006A411F"/>
    <w:rsid w:val="006A47BE"/>
    <w:rsid w:val="006A5653"/>
    <w:rsid w:val="006A59A2"/>
    <w:rsid w:val="006A7B8E"/>
    <w:rsid w:val="006B195A"/>
    <w:rsid w:val="006B22D3"/>
    <w:rsid w:val="006B23EC"/>
    <w:rsid w:val="006B3F05"/>
    <w:rsid w:val="006B4237"/>
    <w:rsid w:val="006B53B0"/>
    <w:rsid w:val="006B6A96"/>
    <w:rsid w:val="006B7376"/>
    <w:rsid w:val="006B74C4"/>
    <w:rsid w:val="006B7767"/>
    <w:rsid w:val="006C1E0B"/>
    <w:rsid w:val="006C2CFF"/>
    <w:rsid w:val="006C3B98"/>
    <w:rsid w:val="006C5DE5"/>
    <w:rsid w:val="006D13B0"/>
    <w:rsid w:val="006D4487"/>
    <w:rsid w:val="006D53B3"/>
    <w:rsid w:val="006D5428"/>
    <w:rsid w:val="006D743E"/>
    <w:rsid w:val="006D7847"/>
    <w:rsid w:val="006D7F5B"/>
    <w:rsid w:val="006E01CB"/>
    <w:rsid w:val="006E12B9"/>
    <w:rsid w:val="006E12C8"/>
    <w:rsid w:val="006E320A"/>
    <w:rsid w:val="006E3451"/>
    <w:rsid w:val="006E3AFE"/>
    <w:rsid w:val="006E3F81"/>
    <w:rsid w:val="006E4D6C"/>
    <w:rsid w:val="006E5518"/>
    <w:rsid w:val="006E6C22"/>
    <w:rsid w:val="006E6E1B"/>
    <w:rsid w:val="006F1EF3"/>
    <w:rsid w:val="006F2A72"/>
    <w:rsid w:val="006F3676"/>
    <w:rsid w:val="006F6E52"/>
    <w:rsid w:val="006F7D73"/>
    <w:rsid w:val="006F7E66"/>
    <w:rsid w:val="00700FC3"/>
    <w:rsid w:val="007011CC"/>
    <w:rsid w:val="00701CF3"/>
    <w:rsid w:val="0070562A"/>
    <w:rsid w:val="00706E0A"/>
    <w:rsid w:val="007070A2"/>
    <w:rsid w:val="007071EA"/>
    <w:rsid w:val="00707338"/>
    <w:rsid w:val="007110CA"/>
    <w:rsid w:val="007118C6"/>
    <w:rsid w:val="0071406E"/>
    <w:rsid w:val="00716396"/>
    <w:rsid w:val="007170A5"/>
    <w:rsid w:val="00717AFC"/>
    <w:rsid w:val="00720B70"/>
    <w:rsid w:val="00722089"/>
    <w:rsid w:val="007220F6"/>
    <w:rsid w:val="007222D7"/>
    <w:rsid w:val="00722A42"/>
    <w:rsid w:val="0072315B"/>
    <w:rsid w:val="00723346"/>
    <w:rsid w:val="00724011"/>
    <w:rsid w:val="0072493B"/>
    <w:rsid w:val="00724E62"/>
    <w:rsid w:val="007256CB"/>
    <w:rsid w:val="007258C2"/>
    <w:rsid w:val="00725BF9"/>
    <w:rsid w:val="00731738"/>
    <w:rsid w:val="007331E3"/>
    <w:rsid w:val="00733428"/>
    <w:rsid w:val="0073366B"/>
    <w:rsid w:val="0073442B"/>
    <w:rsid w:val="0073512B"/>
    <w:rsid w:val="007356D6"/>
    <w:rsid w:val="00735825"/>
    <w:rsid w:val="00736B44"/>
    <w:rsid w:val="007403F3"/>
    <w:rsid w:val="0074251D"/>
    <w:rsid w:val="00744091"/>
    <w:rsid w:val="00744281"/>
    <w:rsid w:val="0074577F"/>
    <w:rsid w:val="007459B6"/>
    <w:rsid w:val="0074686F"/>
    <w:rsid w:val="007520A3"/>
    <w:rsid w:val="00754816"/>
    <w:rsid w:val="0075522C"/>
    <w:rsid w:val="00757178"/>
    <w:rsid w:val="00757476"/>
    <w:rsid w:val="00760515"/>
    <w:rsid w:val="007609AC"/>
    <w:rsid w:val="00762A8A"/>
    <w:rsid w:val="007635A2"/>
    <w:rsid w:val="00766602"/>
    <w:rsid w:val="00770227"/>
    <w:rsid w:val="0077050A"/>
    <w:rsid w:val="00770790"/>
    <w:rsid w:val="0077277A"/>
    <w:rsid w:val="00772B20"/>
    <w:rsid w:val="00774C0B"/>
    <w:rsid w:val="00775896"/>
    <w:rsid w:val="0077741E"/>
    <w:rsid w:val="0077745B"/>
    <w:rsid w:val="00780BFD"/>
    <w:rsid w:val="00781ADF"/>
    <w:rsid w:val="0078409D"/>
    <w:rsid w:val="00784B35"/>
    <w:rsid w:val="00787646"/>
    <w:rsid w:val="00787B21"/>
    <w:rsid w:val="00790587"/>
    <w:rsid w:val="00791652"/>
    <w:rsid w:val="007924B3"/>
    <w:rsid w:val="00794CA0"/>
    <w:rsid w:val="00795FEC"/>
    <w:rsid w:val="00796C7B"/>
    <w:rsid w:val="0079725A"/>
    <w:rsid w:val="00797716"/>
    <w:rsid w:val="0079774F"/>
    <w:rsid w:val="00797BC2"/>
    <w:rsid w:val="007A0BE9"/>
    <w:rsid w:val="007A0DF7"/>
    <w:rsid w:val="007A170C"/>
    <w:rsid w:val="007A1A62"/>
    <w:rsid w:val="007A3953"/>
    <w:rsid w:val="007A4C9D"/>
    <w:rsid w:val="007A742E"/>
    <w:rsid w:val="007A7754"/>
    <w:rsid w:val="007B0736"/>
    <w:rsid w:val="007B07FF"/>
    <w:rsid w:val="007B0E3C"/>
    <w:rsid w:val="007B1160"/>
    <w:rsid w:val="007B3507"/>
    <w:rsid w:val="007B3B4E"/>
    <w:rsid w:val="007B4556"/>
    <w:rsid w:val="007B70E1"/>
    <w:rsid w:val="007B70F3"/>
    <w:rsid w:val="007C0496"/>
    <w:rsid w:val="007C0F27"/>
    <w:rsid w:val="007C2705"/>
    <w:rsid w:val="007C2C00"/>
    <w:rsid w:val="007C4493"/>
    <w:rsid w:val="007C5C9C"/>
    <w:rsid w:val="007D1AAC"/>
    <w:rsid w:val="007D23F1"/>
    <w:rsid w:val="007D28E0"/>
    <w:rsid w:val="007D54FF"/>
    <w:rsid w:val="007D6D3F"/>
    <w:rsid w:val="007E11DF"/>
    <w:rsid w:val="007E1C95"/>
    <w:rsid w:val="007E2F8D"/>
    <w:rsid w:val="007E44FA"/>
    <w:rsid w:val="007E5A1D"/>
    <w:rsid w:val="007E7DD6"/>
    <w:rsid w:val="007F02A7"/>
    <w:rsid w:val="007F0EFA"/>
    <w:rsid w:val="007F2866"/>
    <w:rsid w:val="007F363B"/>
    <w:rsid w:val="007F3A9F"/>
    <w:rsid w:val="007F3D52"/>
    <w:rsid w:val="007F3DA8"/>
    <w:rsid w:val="007F52DB"/>
    <w:rsid w:val="007F5624"/>
    <w:rsid w:val="007F5B68"/>
    <w:rsid w:val="007F6C7E"/>
    <w:rsid w:val="00802991"/>
    <w:rsid w:val="008035E6"/>
    <w:rsid w:val="008038B7"/>
    <w:rsid w:val="00804BF5"/>
    <w:rsid w:val="00804C33"/>
    <w:rsid w:val="00810919"/>
    <w:rsid w:val="00812641"/>
    <w:rsid w:val="00815076"/>
    <w:rsid w:val="00816F99"/>
    <w:rsid w:val="00817158"/>
    <w:rsid w:val="0082043B"/>
    <w:rsid w:val="00820DF9"/>
    <w:rsid w:val="00821B75"/>
    <w:rsid w:val="00823846"/>
    <w:rsid w:val="008249BE"/>
    <w:rsid w:val="00824C3C"/>
    <w:rsid w:val="0082590D"/>
    <w:rsid w:val="0082648A"/>
    <w:rsid w:val="00827B6D"/>
    <w:rsid w:val="00827E7F"/>
    <w:rsid w:val="008300A1"/>
    <w:rsid w:val="0083121A"/>
    <w:rsid w:val="0083184C"/>
    <w:rsid w:val="00834614"/>
    <w:rsid w:val="0083502F"/>
    <w:rsid w:val="008358F3"/>
    <w:rsid w:val="00836ED8"/>
    <w:rsid w:val="00837CBA"/>
    <w:rsid w:val="00837E1B"/>
    <w:rsid w:val="00840D0F"/>
    <w:rsid w:val="00842974"/>
    <w:rsid w:val="00842DF7"/>
    <w:rsid w:val="008435EB"/>
    <w:rsid w:val="008446FB"/>
    <w:rsid w:val="00845B87"/>
    <w:rsid w:val="00847C00"/>
    <w:rsid w:val="00850338"/>
    <w:rsid w:val="008529EB"/>
    <w:rsid w:val="00852A9E"/>
    <w:rsid w:val="00852AB5"/>
    <w:rsid w:val="00854B0D"/>
    <w:rsid w:val="008575DF"/>
    <w:rsid w:val="00860BDE"/>
    <w:rsid w:val="00861799"/>
    <w:rsid w:val="008617B1"/>
    <w:rsid w:val="00861C6B"/>
    <w:rsid w:val="008620F0"/>
    <w:rsid w:val="00865068"/>
    <w:rsid w:val="00867BEF"/>
    <w:rsid w:val="00871107"/>
    <w:rsid w:val="0087173E"/>
    <w:rsid w:val="0087195B"/>
    <w:rsid w:val="0087316A"/>
    <w:rsid w:val="00874A81"/>
    <w:rsid w:val="008750F2"/>
    <w:rsid w:val="00875199"/>
    <w:rsid w:val="00875B15"/>
    <w:rsid w:val="008761B1"/>
    <w:rsid w:val="008779C4"/>
    <w:rsid w:val="008812A3"/>
    <w:rsid w:val="00883D9D"/>
    <w:rsid w:val="0088509F"/>
    <w:rsid w:val="008855BE"/>
    <w:rsid w:val="00885A63"/>
    <w:rsid w:val="008867CF"/>
    <w:rsid w:val="008868A2"/>
    <w:rsid w:val="00887134"/>
    <w:rsid w:val="0089082C"/>
    <w:rsid w:val="00893344"/>
    <w:rsid w:val="00893EFC"/>
    <w:rsid w:val="00895678"/>
    <w:rsid w:val="0089615C"/>
    <w:rsid w:val="008A0C29"/>
    <w:rsid w:val="008A3632"/>
    <w:rsid w:val="008A4C06"/>
    <w:rsid w:val="008A5BAA"/>
    <w:rsid w:val="008A5FA6"/>
    <w:rsid w:val="008A6C7C"/>
    <w:rsid w:val="008B06DB"/>
    <w:rsid w:val="008B1AD9"/>
    <w:rsid w:val="008B32F7"/>
    <w:rsid w:val="008B35C4"/>
    <w:rsid w:val="008B67F5"/>
    <w:rsid w:val="008B72F7"/>
    <w:rsid w:val="008B77EF"/>
    <w:rsid w:val="008C0C1B"/>
    <w:rsid w:val="008C0D91"/>
    <w:rsid w:val="008C1713"/>
    <w:rsid w:val="008C3049"/>
    <w:rsid w:val="008C36E5"/>
    <w:rsid w:val="008C5150"/>
    <w:rsid w:val="008C762F"/>
    <w:rsid w:val="008C777F"/>
    <w:rsid w:val="008D043F"/>
    <w:rsid w:val="008D0A0C"/>
    <w:rsid w:val="008D126B"/>
    <w:rsid w:val="008D14CC"/>
    <w:rsid w:val="008D1FA9"/>
    <w:rsid w:val="008D2C28"/>
    <w:rsid w:val="008D2EA6"/>
    <w:rsid w:val="008D3049"/>
    <w:rsid w:val="008D4032"/>
    <w:rsid w:val="008D4424"/>
    <w:rsid w:val="008D492B"/>
    <w:rsid w:val="008D5358"/>
    <w:rsid w:val="008D53DC"/>
    <w:rsid w:val="008D63DA"/>
    <w:rsid w:val="008E0FFF"/>
    <w:rsid w:val="008E2347"/>
    <w:rsid w:val="008E418E"/>
    <w:rsid w:val="008E4390"/>
    <w:rsid w:val="008E750D"/>
    <w:rsid w:val="008E7856"/>
    <w:rsid w:val="008F0BBE"/>
    <w:rsid w:val="008F307C"/>
    <w:rsid w:val="008F3D2F"/>
    <w:rsid w:val="008F417C"/>
    <w:rsid w:val="008F54F2"/>
    <w:rsid w:val="008F5976"/>
    <w:rsid w:val="008F59A4"/>
    <w:rsid w:val="008F629D"/>
    <w:rsid w:val="008F717F"/>
    <w:rsid w:val="008F7500"/>
    <w:rsid w:val="00900D13"/>
    <w:rsid w:val="009010B8"/>
    <w:rsid w:val="00901820"/>
    <w:rsid w:val="009020C6"/>
    <w:rsid w:val="0090371B"/>
    <w:rsid w:val="00903DBC"/>
    <w:rsid w:val="00903F47"/>
    <w:rsid w:val="0090738D"/>
    <w:rsid w:val="00907C6F"/>
    <w:rsid w:val="009108A5"/>
    <w:rsid w:val="0091184F"/>
    <w:rsid w:val="00911AB3"/>
    <w:rsid w:val="00911AFC"/>
    <w:rsid w:val="00912E0E"/>
    <w:rsid w:val="00913275"/>
    <w:rsid w:val="0091352B"/>
    <w:rsid w:val="0091493F"/>
    <w:rsid w:val="00915567"/>
    <w:rsid w:val="00916CC4"/>
    <w:rsid w:val="00916D53"/>
    <w:rsid w:val="00920A59"/>
    <w:rsid w:val="009222B7"/>
    <w:rsid w:val="00922C24"/>
    <w:rsid w:val="0092314E"/>
    <w:rsid w:val="009234D1"/>
    <w:rsid w:val="0092357F"/>
    <w:rsid w:val="00923F87"/>
    <w:rsid w:val="00924AD2"/>
    <w:rsid w:val="009257B2"/>
    <w:rsid w:val="009268AE"/>
    <w:rsid w:val="00926B4C"/>
    <w:rsid w:val="00926CED"/>
    <w:rsid w:val="00927267"/>
    <w:rsid w:val="00933EC2"/>
    <w:rsid w:val="00934136"/>
    <w:rsid w:val="0093434E"/>
    <w:rsid w:val="00934A89"/>
    <w:rsid w:val="00935A31"/>
    <w:rsid w:val="00941385"/>
    <w:rsid w:val="009421E9"/>
    <w:rsid w:val="00944BAC"/>
    <w:rsid w:val="00945BD7"/>
    <w:rsid w:val="00947E27"/>
    <w:rsid w:val="00947E85"/>
    <w:rsid w:val="009543DA"/>
    <w:rsid w:val="00956638"/>
    <w:rsid w:val="00957318"/>
    <w:rsid w:val="00957C3B"/>
    <w:rsid w:val="009601AC"/>
    <w:rsid w:val="0096194F"/>
    <w:rsid w:val="009627D3"/>
    <w:rsid w:val="00962E6E"/>
    <w:rsid w:val="009635F9"/>
    <w:rsid w:val="00963DAB"/>
    <w:rsid w:val="00964575"/>
    <w:rsid w:val="00965987"/>
    <w:rsid w:val="009662C9"/>
    <w:rsid w:val="0096777C"/>
    <w:rsid w:val="009678A8"/>
    <w:rsid w:val="00970148"/>
    <w:rsid w:val="00970E00"/>
    <w:rsid w:val="009760F7"/>
    <w:rsid w:val="009764AD"/>
    <w:rsid w:val="00976507"/>
    <w:rsid w:val="00977303"/>
    <w:rsid w:val="0097742B"/>
    <w:rsid w:val="00982839"/>
    <w:rsid w:val="00984E60"/>
    <w:rsid w:val="00986CAC"/>
    <w:rsid w:val="00987BBE"/>
    <w:rsid w:val="00990381"/>
    <w:rsid w:val="00990A56"/>
    <w:rsid w:val="00991303"/>
    <w:rsid w:val="00991633"/>
    <w:rsid w:val="009938D4"/>
    <w:rsid w:val="00993CEF"/>
    <w:rsid w:val="0099652D"/>
    <w:rsid w:val="00997332"/>
    <w:rsid w:val="00997EDB"/>
    <w:rsid w:val="009A0700"/>
    <w:rsid w:val="009A0B00"/>
    <w:rsid w:val="009A1481"/>
    <w:rsid w:val="009A260D"/>
    <w:rsid w:val="009A48B6"/>
    <w:rsid w:val="009B07AC"/>
    <w:rsid w:val="009B0B2B"/>
    <w:rsid w:val="009B50ED"/>
    <w:rsid w:val="009C2460"/>
    <w:rsid w:val="009C2B05"/>
    <w:rsid w:val="009C30B2"/>
    <w:rsid w:val="009C3B5D"/>
    <w:rsid w:val="009C6E6E"/>
    <w:rsid w:val="009C6F47"/>
    <w:rsid w:val="009C7A93"/>
    <w:rsid w:val="009D042F"/>
    <w:rsid w:val="009D0E2C"/>
    <w:rsid w:val="009D15E6"/>
    <w:rsid w:val="009D1DC2"/>
    <w:rsid w:val="009D1EE6"/>
    <w:rsid w:val="009D2C86"/>
    <w:rsid w:val="009D3F2E"/>
    <w:rsid w:val="009D4040"/>
    <w:rsid w:val="009D4864"/>
    <w:rsid w:val="009E11A2"/>
    <w:rsid w:val="009E1CD8"/>
    <w:rsid w:val="009E3549"/>
    <w:rsid w:val="009E3ECF"/>
    <w:rsid w:val="009E4505"/>
    <w:rsid w:val="009E5830"/>
    <w:rsid w:val="009E5B92"/>
    <w:rsid w:val="009E6B0A"/>
    <w:rsid w:val="009E740E"/>
    <w:rsid w:val="009E7BCC"/>
    <w:rsid w:val="009F1384"/>
    <w:rsid w:val="009F1A7E"/>
    <w:rsid w:val="009F2640"/>
    <w:rsid w:val="009F2E13"/>
    <w:rsid w:val="009F410F"/>
    <w:rsid w:val="009F4A28"/>
    <w:rsid w:val="009F5929"/>
    <w:rsid w:val="009F7916"/>
    <w:rsid w:val="00A00E25"/>
    <w:rsid w:val="00A0404A"/>
    <w:rsid w:val="00A04163"/>
    <w:rsid w:val="00A05234"/>
    <w:rsid w:val="00A0574A"/>
    <w:rsid w:val="00A0608C"/>
    <w:rsid w:val="00A06C86"/>
    <w:rsid w:val="00A11BC9"/>
    <w:rsid w:val="00A1392F"/>
    <w:rsid w:val="00A14056"/>
    <w:rsid w:val="00A144F0"/>
    <w:rsid w:val="00A150C0"/>
    <w:rsid w:val="00A167B4"/>
    <w:rsid w:val="00A16DEF"/>
    <w:rsid w:val="00A203C5"/>
    <w:rsid w:val="00A20ABF"/>
    <w:rsid w:val="00A20CE7"/>
    <w:rsid w:val="00A22D43"/>
    <w:rsid w:val="00A2639D"/>
    <w:rsid w:val="00A30E91"/>
    <w:rsid w:val="00A31B04"/>
    <w:rsid w:val="00A3392D"/>
    <w:rsid w:val="00A3439C"/>
    <w:rsid w:val="00A362A0"/>
    <w:rsid w:val="00A37B31"/>
    <w:rsid w:val="00A40800"/>
    <w:rsid w:val="00A42AD5"/>
    <w:rsid w:val="00A43227"/>
    <w:rsid w:val="00A4528D"/>
    <w:rsid w:val="00A45609"/>
    <w:rsid w:val="00A45D80"/>
    <w:rsid w:val="00A46BD6"/>
    <w:rsid w:val="00A46EEF"/>
    <w:rsid w:val="00A5098C"/>
    <w:rsid w:val="00A52D64"/>
    <w:rsid w:val="00A543E9"/>
    <w:rsid w:val="00A54CC3"/>
    <w:rsid w:val="00A5586B"/>
    <w:rsid w:val="00A572B6"/>
    <w:rsid w:val="00A60927"/>
    <w:rsid w:val="00A60BD0"/>
    <w:rsid w:val="00A61C96"/>
    <w:rsid w:val="00A62CB6"/>
    <w:rsid w:val="00A63992"/>
    <w:rsid w:val="00A640CA"/>
    <w:rsid w:val="00A647E9"/>
    <w:rsid w:val="00A66732"/>
    <w:rsid w:val="00A6732D"/>
    <w:rsid w:val="00A71231"/>
    <w:rsid w:val="00A71A8C"/>
    <w:rsid w:val="00A71F85"/>
    <w:rsid w:val="00A72001"/>
    <w:rsid w:val="00A752DC"/>
    <w:rsid w:val="00A75C74"/>
    <w:rsid w:val="00A776D9"/>
    <w:rsid w:val="00A803D6"/>
    <w:rsid w:val="00A82B8D"/>
    <w:rsid w:val="00A82D67"/>
    <w:rsid w:val="00A8304E"/>
    <w:rsid w:val="00A83F89"/>
    <w:rsid w:val="00A84196"/>
    <w:rsid w:val="00A8579F"/>
    <w:rsid w:val="00A86291"/>
    <w:rsid w:val="00A864FE"/>
    <w:rsid w:val="00A874A7"/>
    <w:rsid w:val="00A87C60"/>
    <w:rsid w:val="00A9106B"/>
    <w:rsid w:val="00A915CC"/>
    <w:rsid w:val="00A91969"/>
    <w:rsid w:val="00A92AE0"/>
    <w:rsid w:val="00A92D00"/>
    <w:rsid w:val="00A93718"/>
    <w:rsid w:val="00A973E2"/>
    <w:rsid w:val="00A97492"/>
    <w:rsid w:val="00AA00D8"/>
    <w:rsid w:val="00AA0748"/>
    <w:rsid w:val="00AA3B37"/>
    <w:rsid w:val="00AA3CBA"/>
    <w:rsid w:val="00AA4EAE"/>
    <w:rsid w:val="00AA4F26"/>
    <w:rsid w:val="00AA546F"/>
    <w:rsid w:val="00AA57A7"/>
    <w:rsid w:val="00AA5B6E"/>
    <w:rsid w:val="00AA5C20"/>
    <w:rsid w:val="00AA6697"/>
    <w:rsid w:val="00AB2BDB"/>
    <w:rsid w:val="00AB46A8"/>
    <w:rsid w:val="00AB4C39"/>
    <w:rsid w:val="00AB51CE"/>
    <w:rsid w:val="00AC056D"/>
    <w:rsid w:val="00AC1F41"/>
    <w:rsid w:val="00AC2190"/>
    <w:rsid w:val="00AC2557"/>
    <w:rsid w:val="00AC2AF8"/>
    <w:rsid w:val="00AC2C63"/>
    <w:rsid w:val="00AC2D5A"/>
    <w:rsid w:val="00AC5C0B"/>
    <w:rsid w:val="00AC716D"/>
    <w:rsid w:val="00AD0085"/>
    <w:rsid w:val="00AD0C47"/>
    <w:rsid w:val="00AD1BFD"/>
    <w:rsid w:val="00AD2D7F"/>
    <w:rsid w:val="00AD3B63"/>
    <w:rsid w:val="00AD4CBF"/>
    <w:rsid w:val="00AD71B2"/>
    <w:rsid w:val="00AD7970"/>
    <w:rsid w:val="00AE0FBA"/>
    <w:rsid w:val="00AE19E9"/>
    <w:rsid w:val="00AE2AD5"/>
    <w:rsid w:val="00AE4362"/>
    <w:rsid w:val="00AE5199"/>
    <w:rsid w:val="00AE5ABB"/>
    <w:rsid w:val="00AE5AD6"/>
    <w:rsid w:val="00AE620E"/>
    <w:rsid w:val="00AE6A18"/>
    <w:rsid w:val="00AE7178"/>
    <w:rsid w:val="00AF0D4F"/>
    <w:rsid w:val="00AF28EC"/>
    <w:rsid w:val="00AF3B74"/>
    <w:rsid w:val="00AF5655"/>
    <w:rsid w:val="00AF5AC8"/>
    <w:rsid w:val="00AF7D0C"/>
    <w:rsid w:val="00B00456"/>
    <w:rsid w:val="00B00934"/>
    <w:rsid w:val="00B00B0D"/>
    <w:rsid w:val="00B013C3"/>
    <w:rsid w:val="00B01791"/>
    <w:rsid w:val="00B03C8D"/>
    <w:rsid w:val="00B041BE"/>
    <w:rsid w:val="00B05289"/>
    <w:rsid w:val="00B075FF"/>
    <w:rsid w:val="00B109EF"/>
    <w:rsid w:val="00B11B31"/>
    <w:rsid w:val="00B11DD1"/>
    <w:rsid w:val="00B1283E"/>
    <w:rsid w:val="00B13B28"/>
    <w:rsid w:val="00B1552F"/>
    <w:rsid w:val="00B1590B"/>
    <w:rsid w:val="00B15B5A"/>
    <w:rsid w:val="00B1725E"/>
    <w:rsid w:val="00B20D06"/>
    <w:rsid w:val="00B21C3D"/>
    <w:rsid w:val="00B21F88"/>
    <w:rsid w:val="00B22884"/>
    <w:rsid w:val="00B22B07"/>
    <w:rsid w:val="00B25344"/>
    <w:rsid w:val="00B25DCE"/>
    <w:rsid w:val="00B2639B"/>
    <w:rsid w:val="00B265A9"/>
    <w:rsid w:val="00B26731"/>
    <w:rsid w:val="00B30E37"/>
    <w:rsid w:val="00B33190"/>
    <w:rsid w:val="00B33426"/>
    <w:rsid w:val="00B35ACC"/>
    <w:rsid w:val="00B35EE0"/>
    <w:rsid w:val="00B3610B"/>
    <w:rsid w:val="00B37DF4"/>
    <w:rsid w:val="00B4067D"/>
    <w:rsid w:val="00B40FD9"/>
    <w:rsid w:val="00B419F5"/>
    <w:rsid w:val="00B42FDE"/>
    <w:rsid w:val="00B43826"/>
    <w:rsid w:val="00B43C05"/>
    <w:rsid w:val="00B451C9"/>
    <w:rsid w:val="00B4568F"/>
    <w:rsid w:val="00B45D43"/>
    <w:rsid w:val="00B50BDC"/>
    <w:rsid w:val="00B5147C"/>
    <w:rsid w:val="00B534E1"/>
    <w:rsid w:val="00B5353F"/>
    <w:rsid w:val="00B54AA8"/>
    <w:rsid w:val="00B55A8C"/>
    <w:rsid w:val="00B56FE3"/>
    <w:rsid w:val="00B617BE"/>
    <w:rsid w:val="00B62F13"/>
    <w:rsid w:val="00B64899"/>
    <w:rsid w:val="00B64E4F"/>
    <w:rsid w:val="00B65CE3"/>
    <w:rsid w:val="00B66472"/>
    <w:rsid w:val="00B70020"/>
    <w:rsid w:val="00B72438"/>
    <w:rsid w:val="00B7492A"/>
    <w:rsid w:val="00B75983"/>
    <w:rsid w:val="00B772FE"/>
    <w:rsid w:val="00B807D5"/>
    <w:rsid w:val="00B845DA"/>
    <w:rsid w:val="00B85D8A"/>
    <w:rsid w:val="00B868AD"/>
    <w:rsid w:val="00B90FEF"/>
    <w:rsid w:val="00B915C8"/>
    <w:rsid w:val="00B9333D"/>
    <w:rsid w:val="00B93FED"/>
    <w:rsid w:val="00B947D3"/>
    <w:rsid w:val="00B95E7D"/>
    <w:rsid w:val="00B97560"/>
    <w:rsid w:val="00BA1764"/>
    <w:rsid w:val="00BA2763"/>
    <w:rsid w:val="00BA2E22"/>
    <w:rsid w:val="00BA4A9E"/>
    <w:rsid w:val="00BA5536"/>
    <w:rsid w:val="00BA652B"/>
    <w:rsid w:val="00BA7936"/>
    <w:rsid w:val="00BB07ED"/>
    <w:rsid w:val="00BB0A6B"/>
    <w:rsid w:val="00BB1CBE"/>
    <w:rsid w:val="00BB25B5"/>
    <w:rsid w:val="00BB2C00"/>
    <w:rsid w:val="00BB3BB1"/>
    <w:rsid w:val="00BB51ED"/>
    <w:rsid w:val="00BB5BB4"/>
    <w:rsid w:val="00BB7205"/>
    <w:rsid w:val="00BB7D74"/>
    <w:rsid w:val="00BC121E"/>
    <w:rsid w:val="00BC22FF"/>
    <w:rsid w:val="00BC38FE"/>
    <w:rsid w:val="00BC4871"/>
    <w:rsid w:val="00BC57D9"/>
    <w:rsid w:val="00BD13F1"/>
    <w:rsid w:val="00BD23B4"/>
    <w:rsid w:val="00BD3BD9"/>
    <w:rsid w:val="00BD4F35"/>
    <w:rsid w:val="00BD53AE"/>
    <w:rsid w:val="00BD547B"/>
    <w:rsid w:val="00BD79F4"/>
    <w:rsid w:val="00BE0B78"/>
    <w:rsid w:val="00BE1660"/>
    <w:rsid w:val="00BE1FCF"/>
    <w:rsid w:val="00BE4F12"/>
    <w:rsid w:val="00BE53BC"/>
    <w:rsid w:val="00BE6532"/>
    <w:rsid w:val="00BE6839"/>
    <w:rsid w:val="00BE6E87"/>
    <w:rsid w:val="00BE70EF"/>
    <w:rsid w:val="00BF0081"/>
    <w:rsid w:val="00BF0604"/>
    <w:rsid w:val="00BF063B"/>
    <w:rsid w:val="00BF159A"/>
    <w:rsid w:val="00BF1B78"/>
    <w:rsid w:val="00BF24F9"/>
    <w:rsid w:val="00BF3D9C"/>
    <w:rsid w:val="00BF4B57"/>
    <w:rsid w:val="00BF4DA6"/>
    <w:rsid w:val="00BF540D"/>
    <w:rsid w:val="00BF63B9"/>
    <w:rsid w:val="00BF68B5"/>
    <w:rsid w:val="00BF6D6E"/>
    <w:rsid w:val="00BF6F8A"/>
    <w:rsid w:val="00BF717D"/>
    <w:rsid w:val="00C00D8C"/>
    <w:rsid w:val="00C029F8"/>
    <w:rsid w:val="00C031EC"/>
    <w:rsid w:val="00C03358"/>
    <w:rsid w:val="00C03D59"/>
    <w:rsid w:val="00C05507"/>
    <w:rsid w:val="00C06F30"/>
    <w:rsid w:val="00C07A10"/>
    <w:rsid w:val="00C103D7"/>
    <w:rsid w:val="00C10A5B"/>
    <w:rsid w:val="00C10E43"/>
    <w:rsid w:val="00C12ACB"/>
    <w:rsid w:val="00C13379"/>
    <w:rsid w:val="00C13DEF"/>
    <w:rsid w:val="00C142EB"/>
    <w:rsid w:val="00C14918"/>
    <w:rsid w:val="00C1491C"/>
    <w:rsid w:val="00C1531D"/>
    <w:rsid w:val="00C15AE1"/>
    <w:rsid w:val="00C16F0B"/>
    <w:rsid w:val="00C23F3C"/>
    <w:rsid w:val="00C245B9"/>
    <w:rsid w:val="00C2498E"/>
    <w:rsid w:val="00C24E54"/>
    <w:rsid w:val="00C3047A"/>
    <w:rsid w:val="00C30842"/>
    <w:rsid w:val="00C30D67"/>
    <w:rsid w:val="00C32A93"/>
    <w:rsid w:val="00C34118"/>
    <w:rsid w:val="00C3774E"/>
    <w:rsid w:val="00C40160"/>
    <w:rsid w:val="00C41620"/>
    <w:rsid w:val="00C41ED6"/>
    <w:rsid w:val="00C42542"/>
    <w:rsid w:val="00C42C9C"/>
    <w:rsid w:val="00C45C7C"/>
    <w:rsid w:val="00C45D60"/>
    <w:rsid w:val="00C45FD4"/>
    <w:rsid w:val="00C46F24"/>
    <w:rsid w:val="00C47752"/>
    <w:rsid w:val="00C47FD8"/>
    <w:rsid w:val="00C47FFC"/>
    <w:rsid w:val="00C5235A"/>
    <w:rsid w:val="00C52416"/>
    <w:rsid w:val="00C54BBD"/>
    <w:rsid w:val="00C55B96"/>
    <w:rsid w:val="00C572E5"/>
    <w:rsid w:val="00C6183E"/>
    <w:rsid w:val="00C62190"/>
    <w:rsid w:val="00C62392"/>
    <w:rsid w:val="00C630A9"/>
    <w:rsid w:val="00C63DD1"/>
    <w:rsid w:val="00C6439A"/>
    <w:rsid w:val="00C64439"/>
    <w:rsid w:val="00C66962"/>
    <w:rsid w:val="00C66D30"/>
    <w:rsid w:val="00C674D5"/>
    <w:rsid w:val="00C679F6"/>
    <w:rsid w:val="00C67A7E"/>
    <w:rsid w:val="00C71A5D"/>
    <w:rsid w:val="00C7522F"/>
    <w:rsid w:val="00C75A65"/>
    <w:rsid w:val="00C75ACE"/>
    <w:rsid w:val="00C77355"/>
    <w:rsid w:val="00C778B2"/>
    <w:rsid w:val="00C7793F"/>
    <w:rsid w:val="00C77D6C"/>
    <w:rsid w:val="00C80065"/>
    <w:rsid w:val="00C80496"/>
    <w:rsid w:val="00C8080E"/>
    <w:rsid w:val="00C80F26"/>
    <w:rsid w:val="00C81A4E"/>
    <w:rsid w:val="00C82F33"/>
    <w:rsid w:val="00C83163"/>
    <w:rsid w:val="00C8441B"/>
    <w:rsid w:val="00C85FF5"/>
    <w:rsid w:val="00C860D9"/>
    <w:rsid w:val="00C86106"/>
    <w:rsid w:val="00C878FB"/>
    <w:rsid w:val="00C9403B"/>
    <w:rsid w:val="00C953BE"/>
    <w:rsid w:val="00C96318"/>
    <w:rsid w:val="00C9648A"/>
    <w:rsid w:val="00C964B3"/>
    <w:rsid w:val="00CA11E4"/>
    <w:rsid w:val="00CA1DE5"/>
    <w:rsid w:val="00CA2D77"/>
    <w:rsid w:val="00CA33FE"/>
    <w:rsid w:val="00CA5AFF"/>
    <w:rsid w:val="00CA5B37"/>
    <w:rsid w:val="00CA6E6D"/>
    <w:rsid w:val="00CB0268"/>
    <w:rsid w:val="00CB0628"/>
    <w:rsid w:val="00CB0FE5"/>
    <w:rsid w:val="00CB1AAD"/>
    <w:rsid w:val="00CB428C"/>
    <w:rsid w:val="00CB719B"/>
    <w:rsid w:val="00CC0EA6"/>
    <w:rsid w:val="00CC167D"/>
    <w:rsid w:val="00CC4857"/>
    <w:rsid w:val="00CC67C5"/>
    <w:rsid w:val="00CD03B9"/>
    <w:rsid w:val="00CD0466"/>
    <w:rsid w:val="00CD232A"/>
    <w:rsid w:val="00CD2E47"/>
    <w:rsid w:val="00CD465D"/>
    <w:rsid w:val="00CD6BAE"/>
    <w:rsid w:val="00CE0238"/>
    <w:rsid w:val="00CE0A76"/>
    <w:rsid w:val="00CE233A"/>
    <w:rsid w:val="00CE301A"/>
    <w:rsid w:val="00CE3031"/>
    <w:rsid w:val="00CE3178"/>
    <w:rsid w:val="00CE7AF1"/>
    <w:rsid w:val="00CF130B"/>
    <w:rsid w:val="00CF2477"/>
    <w:rsid w:val="00CF2F63"/>
    <w:rsid w:val="00CF46C8"/>
    <w:rsid w:val="00CF50F8"/>
    <w:rsid w:val="00CF5D7F"/>
    <w:rsid w:val="00CF63A7"/>
    <w:rsid w:val="00CF777A"/>
    <w:rsid w:val="00CF7ADD"/>
    <w:rsid w:val="00CF7BA8"/>
    <w:rsid w:val="00D00721"/>
    <w:rsid w:val="00D01D3F"/>
    <w:rsid w:val="00D02668"/>
    <w:rsid w:val="00D05510"/>
    <w:rsid w:val="00D05701"/>
    <w:rsid w:val="00D05A1E"/>
    <w:rsid w:val="00D10EBC"/>
    <w:rsid w:val="00D11D25"/>
    <w:rsid w:val="00D1259A"/>
    <w:rsid w:val="00D12883"/>
    <w:rsid w:val="00D12CA6"/>
    <w:rsid w:val="00D14D3D"/>
    <w:rsid w:val="00D14F86"/>
    <w:rsid w:val="00D15E4F"/>
    <w:rsid w:val="00D176FF"/>
    <w:rsid w:val="00D17DF2"/>
    <w:rsid w:val="00D21F53"/>
    <w:rsid w:val="00D31780"/>
    <w:rsid w:val="00D31F93"/>
    <w:rsid w:val="00D34371"/>
    <w:rsid w:val="00D348E6"/>
    <w:rsid w:val="00D34F34"/>
    <w:rsid w:val="00D35086"/>
    <w:rsid w:val="00D35560"/>
    <w:rsid w:val="00D35582"/>
    <w:rsid w:val="00D356FF"/>
    <w:rsid w:val="00D37730"/>
    <w:rsid w:val="00D37C44"/>
    <w:rsid w:val="00D403F6"/>
    <w:rsid w:val="00D40D38"/>
    <w:rsid w:val="00D40E2C"/>
    <w:rsid w:val="00D412ED"/>
    <w:rsid w:val="00D41EF2"/>
    <w:rsid w:val="00D441F2"/>
    <w:rsid w:val="00D44908"/>
    <w:rsid w:val="00D453E9"/>
    <w:rsid w:val="00D45679"/>
    <w:rsid w:val="00D46B01"/>
    <w:rsid w:val="00D4733A"/>
    <w:rsid w:val="00D4774C"/>
    <w:rsid w:val="00D50402"/>
    <w:rsid w:val="00D51D6F"/>
    <w:rsid w:val="00D52D70"/>
    <w:rsid w:val="00D53697"/>
    <w:rsid w:val="00D53C26"/>
    <w:rsid w:val="00D546B1"/>
    <w:rsid w:val="00D616FB"/>
    <w:rsid w:val="00D627DC"/>
    <w:rsid w:val="00D632B9"/>
    <w:rsid w:val="00D64C0A"/>
    <w:rsid w:val="00D658D2"/>
    <w:rsid w:val="00D66974"/>
    <w:rsid w:val="00D66D7F"/>
    <w:rsid w:val="00D70D75"/>
    <w:rsid w:val="00D716EB"/>
    <w:rsid w:val="00D71819"/>
    <w:rsid w:val="00D7182F"/>
    <w:rsid w:val="00D722F1"/>
    <w:rsid w:val="00D73628"/>
    <w:rsid w:val="00D7597B"/>
    <w:rsid w:val="00D760C7"/>
    <w:rsid w:val="00D762D4"/>
    <w:rsid w:val="00D7646F"/>
    <w:rsid w:val="00D778BF"/>
    <w:rsid w:val="00D77D5A"/>
    <w:rsid w:val="00D81AC6"/>
    <w:rsid w:val="00D81ED2"/>
    <w:rsid w:val="00D837B3"/>
    <w:rsid w:val="00D83B2D"/>
    <w:rsid w:val="00D842DC"/>
    <w:rsid w:val="00D8559D"/>
    <w:rsid w:val="00D855BD"/>
    <w:rsid w:val="00D86ED6"/>
    <w:rsid w:val="00D91AFC"/>
    <w:rsid w:val="00D924F9"/>
    <w:rsid w:val="00D929CD"/>
    <w:rsid w:val="00D9531D"/>
    <w:rsid w:val="00D96C80"/>
    <w:rsid w:val="00D978FE"/>
    <w:rsid w:val="00DA0176"/>
    <w:rsid w:val="00DA1098"/>
    <w:rsid w:val="00DA17CC"/>
    <w:rsid w:val="00DA2B80"/>
    <w:rsid w:val="00DA322C"/>
    <w:rsid w:val="00DA45C8"/>
    <w:rsid w:val="00DA586B"/>
    <w:rsid w:val="00DA636D"/>
    <w:rsid w:val="00DA76A5"/>
    <w:rsid w:val="00DB290C"/>
    <w:rsid w:val="00DB310C"/>
    <w:rsid w:val="00DB3EE0"/>
    <w:rsid w:val="00DB40DA"/>
    <w:rsid w:val="00DB4C0C"/>
    <w:rsid w:val="00DB5295"/>
    <w:rsid w:val="00DB5620"/>
    <w:rsid w:val="00DB5A08"/>
    <w:rsid w:val="00DC0890"/>
    <w:rsid w:val="00DC5A62"/>
    <w:rsid w:val="00DC5A66"/>
    <w:rsid w:val="00DC64CF"/>
    <w:rsid w:val="00DC6B21"/>
    <w:rsid w:val="00DC6C12"/>
    <w:rsid w:val="00DC6E44"/>
    <w:rsid w:val="00DC71F5"/>
    <w:rsid w:val="00DD1F78"/>
    <w:rsid w:val="00DD2127"/>
    <w:rsid w:val="00DD29EC"/>
    <w:rsid w:val="00DD3115"/>
    <w:rsid w:val="00DD3C67"/>
    <w:rsid w:val="00DD46D2"/>
    <w:rsid w:val="00DD5F27"/>
    <w:rsid w:val="00DD7BE4"/>
    <w:rsid w:val="00DE15DD"/>
    <w:rsid w:val="00DE1822"/>
    <w:rsid w:val="00DE2454"/>
    <w:rsid w:val="00DE2AD2"/>
    <w:rsid w:val="00DE4776"/>
    <w:rsid w:val="00DE495E"/>
    <w:rsid w:val="00DE4DBB"/>
    <w:rsid w:val="00DE510A"/>
    <w:rsid w:val="00DF15F9"/>
    <w:rsid w:val="00DF1DD0"/>
    <w:rsid w:val="00DF2427"/>
    <w:rsid w:val="00DF3070"/>
    <w:rsid w:val="00DF3654"/>
    <w:rsid w:val="00DF3810"/>
    <w:rsid w:val="00DF39C9"/>
    <w:rsid w:val="00DF424F"/>
    <w:rsid w:val="00DF5EF3"/>
    <w:rsid w:val="00DF639B"/>
    <w:rsid w:val="00DF679F"/>
    <w:rsid w:val="00DF6975"/>
    <w:rsid w:val="00DF6D62"/>
    <w:rsid w:val="00DF749F"/>
    <w:rsid w:val="00DF74D1"/>
    <w:rsid w:val="00E010A6"/>
    <w:rsid w:val="00E01A51"/>
    <w:rsid w:val="00E01BE3"/>
    <w:rsid w:val="00E022A9"/>
    <w:rsid w:val="00E02A7F"/>
    <w:rsid w:val="00E03B32"/>
    <w:rsid w:val="00E03F7A"/>
    <w:rsid w:val="00E04382"/>
    <w:rsid w:val="00E10D40"/>
    <w:rsid w:val="00E139E1"/>
    <w:rsid w:val="00E14B43"/>
    <w:rsid w:val="00E17308"/>
    <w:rsid w:val="00E17794"/>
    <w:rsid w:val="00E17A31"/>
    <w:rsid w:val="00E20263"/>
    <w:rsid w:val="00E21C3E"/>
    <w:rsid w:val="00E26965"/>
    <w:rsid w:val="00E31F3F"/>
    <w:rsid w:val="00E32774"/>
    <w:rsid w:val="00E32C08"/>
    <w:rsid w:val="00E33AFF"/>
    <w:rsid w:val="00E33E8F"/>
    <w:rsid w:val="00E345EC"/>
    <w:rsid w:val="00E34749"/>
    <w:rsid w:val="00E34D2C"/>
    <w:rsid w:val="00E35517"/>
    <w:rsid w:val="00E35852"/>
    <w:rsid w:val="00E35E64"/>
    <w:rsid w:val="00E37475"/>
    <w:rsid w:val="00E37F5A"/>
    <w:rsid w:val="00E43E78"/>
    <w:rsid w:val="00E4636E"/>
    <w:rsid w:val="00E468C1"/>
    <w:rsid w:val="00E46DD6"/>
    <w:rsid w:val="00E47AE3"/>
    <w:rsid w:val="00E51B71"/>
    <w:rsid w:val="00E51D42"/>
    <w:rsid w:val="00E51F02"/>
    <w:rsid w:val="00E5306D"/>
    <w:rsid w:val="00E53316"/>
    <w:rsid w:val="00E543D5"/>
    <w:rsid w:val="00E550FF"/>
    <w:rsid w:val="00E57290"/>
    <w:rsid w:val="00E573EF"/>
    <w:rsid w:val="00E6003F"/>
    <w:rsid w:val="00E6085E"/>
    <w:rsid w:val="00E60AB6"/>
    <w:rsid w:val="00E60E6D"/>
    <w:rsid w:val="00E62FB3"/>
    <w:rsid w:val="00E648EE"/>
    <w:rsid w:val="00E6586A"/>
    <w:rsid w:val="00E70931"/>
    <w:rsid w:val="00E7095B"/>
    <w:rsid w:val="00E73069"/>
    <w:rsid w:val="00E73092"/>
    <w:rsid w:val="00E7342F"/>
    <w:rsid w:val="00E73AB3"/>
    <w:rsid w:val="00E73ACD"/>
    <w:rsid w:val="00E73CB1"/>
    <w:rsid w:val="00E769B0"/>
    <w:rsid w:val="00E76B56"/>
    <w:rsid w:val="00E77535"/>
    <w:rsid w:val="00E82943"/>
    <w:rsid w:val="00E8366A"/>
    <w:rsid w:val="00E846D6"/>
    <w:rsid w:val="00E84E02"/>
    <w:rsid w:val="00E85676"/>
    <w:rsid w:val="00E85CDF"/>
    <w:rsid w:val="00E8653E"/>
    <w:rsid w:val="00E86AD9"/>
    <w:rsid w:val="00E86E35"/>
    <w:rsid w:val="00E90224"/>
    <w:rsid w:val="00E91350"/>
    <w:rsid w:val="00E91E9C"/>
    <w:rsid w:val="00E922AF"/>
    <w:rsid w:val="00E93222"/>
    <w:rsid w:val="00E947A7"/>
    <w:rsid w:val="00E94D13"/>
    <w:rsid w:val="00E95066"/>
    <w:rsid w:val="00E95128"/>
    <w:rsid w:val="00E954D6"/>
    <w:rsid w:val="00E95AED"/>
    <w:rsid w:val="00E9608D"/>
    <w:rsid w:val="00E96196"/>
    <w:rsid w:val="00EA080A"/>
    <w:rsid w:val="00EA192D"/>
    <w:rsid w:val="00EA1B7B"/>
    <w:rsid w:val="00EA1F7C"/>
    <w:rsid w:val="00EA2349"/>
    <w:rsid w:val="00EA2F28"/>
    <w:rsid w:val="00EA437F"/>
    <w:rsid w:val="00EA67EA"/>
    <w:rsid w:val="00EA6B14"/>
    <w:rsid w:val="00EA7CA8"/>
    <w:rsid w:val="00EA7DE1"/>
    <w:rsid w:val="00EB2331"/>
    <w:rsid w:val="00EB2C61"/>
    <w:rsid w:val="00EB35A6"/>
    <w:rsid w:val="00EB4659"/>
    <w:rsid w:val="00EB5C4E"/>
    <w:rsid w:val="00EB5FD2"/>
    <w:rsid w:val="00EB7AB6"/>
    <w:rsid w:val="00EC0488"/>
    <w:rsid w:val="00EC09B7"/>
    <w:rsid w:val="00EC1ABE"/>
    <w:rsid w:val="00EC3BE3"/>
    <w:rsid w:val="00EC3E85"/>
    <w:rsid w:val="00EC575A"/>
    <w:rsid w:val="00EC5C93"/>
    <w:rsid w:val="00EC667A"/>
    <w:rsid w:val="00EC6F57"/>
    <w:rsid w:val="00EC7D56"/>
    <w:rsid w:val="00ED1286"/>
    <w:rsid w:val="00ED1533"/>
    <w:rsid w:val="00ED2E45"/>
    <w:rsid w:val="00ED6123"/>
    <w:rsid w:val="00ED6759"/>
    <w:rsid w:val="00ED7B52"/>
    <w:rsid w:val="00EE0E3B"/>
    <w:rsid w:val="00EE1254"/>
    <w:rsid w:val="00EE14EB"/>
    <w:rsid w:val="00EE16C9"/>
    <w:rsid w:val="00EE2162"/>
    <w:rsid w:val="00EE2F1D"/>
    <w:rsid w:val="00EE40C4"/>
    <w:rsid w:val="00EE6B35"/>
    <w:rsid w:val="00EE72DC"/>
    <w:rsid w:val="00EE7403"/>
    <w:rsid w:val="00EE7ACC"/>
    <w:rsid w:val="00EF0633"/>
    <w:rsid w:val="00EF1636"/>
    <w:rsid w:val="00EF22A7"/>
    <w:rsid w:val="00EF28B7"/>
    <w:rsid w:val="00EF3780"/>
    <w:rsid w:val="00EF5A82"/>
    <w:rsid w:val="00F01376"/>
    <w:rsid w:val="00F01877"/>
    <w:rsid w:val="00F02EA8"/>
    <w:rsid w:val="00F02ED1"/>
    <w:rsid w:val="00F03858"/>
    <w:rsid w:val="00F03896"/>
    <w:rsid w:val="00F046C1"/>
    <w:rsid w:val="00F04CAE"/>
    <w:rsid w:val="00F0524E"/>
    <w:rsid w:val="00F059A1"/>
    <w:rsid w:val="00F07F73"/>
    <w:rsid w:val="00F07FBA"/>
    <w:rsid w:val="00F10505"/>
    <w:rsid w:val="00F1055B"/>
    <w:rsid w:val="00F152C6"/>
    <w:rsid w:val="00F1575C"/>
    <w:rsid w:val="00F170CF"/>
    <w:rsid w:val="00F172CE"/>
    <w:rsid w:val="00F20F97"/>
    <w:rsid w:val="00F20FB3"/>
    <w:rsid w:val="00F213E8"/>
    <w:rsid w:val="00F218E0"/>
    <w:rsid w:val="00F2202F"/>
    <w:rsid w:val="00F23B2B"/>
    <w:rsid w:val="00F3045C"/>
    <w:rsid w:val="00F3104B"/>
    <w:rsid w:val="00F33279"/>
    <w:rsid w:val="00F33F4F"/>
    <w:rsid w:val="00F36592"/>
    <w:rsid w:val="00F36F04"/>
    <w:rsid w:val="00F4087C"/>
    <w:rsid w:val="00F40E1C"/>
    <w:rsid w:val="00F40F29"/>
    <w:rsid w:val="00F4112D"/>
    <w:rsid w:val="00F41776"/>
    <w:rsid w:val="00F41E9B"/>
    <w:rsid w:val="00F43694"/>
    <w:rsid w:val="00F43DCC"/>
    <w:rsid w:val="00F51E2A"/>
    <w:rsid w:val="00F526FB"/>
    <w:rsid w:val="00F5370C"/>
    <w:rsid w:val="00F54E6C"/>
    <w:rsid w:val="00F5792E"/>
    <w:rsid w:val="00F57D7F"/>
    <w:rsid w:val="00F60207"/>
    <w:rsid w:val="00F61D0F"/>
    <w:rsid w:val="00F62B7E"/>
    <w:rsid w:val="00F62DB0"/>
    <w:rsid w:val="00F63103"/>
    <w:rsid w:val="00F671C3"/>
    <w:rsid w:val="00F67420"/>
    <w:rsid w:val="00F757C4"/>
    <w:rsid w:val="00F77007"/>
    <w:rsid w:val="00F80A22"/>
    <w:rsid w:val="00F80ED0"/>
    <w:rsid w:val="00F823E2"/>
    <w:rsid w:val="00F834DA"/>
    <w:rsid w:val="00F8480E"/>
    <w:rsid w:val="00F84C2E"/>
    <w:rsid w:val="00F84CC2"/>
    <w:rsid w:val="00F85296"/>
    <w:rsid w:val="00F87063"/>
    <w:rsid w:val="00F87BAB"/>
    <w:rsid w:val="00F87F93"/>
    <w:rsid w:val="00F906E5"/>
    <w:rsid w:val="00F93347"/>
    <w:rsid w:val="00F933D3"/>
    <w:rsid w:val="00F9625C"/>
    <w:rsid w:val="00F97AF6"/>
    <w:rsid w:val="00FA0D07"/>
    <w:rsid w:val="00FA2677"/>
    <w:rsid w:val="00FA28B4"/>
    <w:rsid w:val="00FA3AB1"/>
    <w:rsid w:val="00FA45CF"/>
    <w:rsid w:val="00FA4A44"/>
    <w:rsid w:val="00FA5A2D"/>
    <w:rsid w:val="00FA71B0"/>
    <w:rsid w:val="00FB163A"/>
    <w:rsid w:val="00FB1910"/>
    <w:rsid w:val="00FB1919"/>
    <w:rsid w:val="00FB2C54"/>
    <w:rsid w:val="00FB2E42"/>
    <w:rsid w:val="00FB3432"/>
    <w:rsid w:val="00FB3FCB"/>
    <w:rsid w:val="00FB7173"/>
    <w:rsid w:val="00FB77C5"/>
    <w:rsid w:val="00FB7FD3"/>
    <w:rsid w:val="00FC0BE2"/>
    <w:rsid w:val="00FC18D1"/>
    <w:rsid w:val="00FC2EAE"/>
    <w:rsid w:val="00FC70F4"/>
    <w:rsid w:val="00FD0638"/>
    <w:rsid w:val="00FD2BFE"/>
    <w:rsid w:val="00FD3064"/>
    <w:rsid w:val="00FD31D0"/>
    <w:rsid w:val="00FD3D91"/>
    <w:rsid w:val="00FD3FDB"/>
    <w:rsid w:val="00FD3FFB"/>
    <w:rsid w:val="00FD47A9"/>
    <w:rsid w:val="00FD4B86"/>
    <w:rsid w:val="00FD5300"/>
    <w:rsid w:val="00FD5864"/>
    <w:rsid w:val="00FD6A55"/>
    <w:rsid w:val="00FD7A20"/>
    <w:rsid w:val="00FE085B"/>
    <w:rsid w:val="00FE0B61"/>
    <w:rsid w:val="00FE0B83"/>
    <w:rsid w:val="00FE3A12"/>
    <w:rsid w:val="00FE4124"/>
    <w:rsid w:val="00FE4866"/>
    <w:rsid w:val="00FE5399"/>
    <w:rsid w:val="00FE56AD"/>
    <w:rsid w:val="00FE5CC1"/>
    <w:rsid w:val="00FE727A"/>
    <w:rsid w:val="00FE7729"/>
    <w:rsid w:val="00FF0E2F"/>
    <w:rsid w:val="00FF1C30"/>
    <w:rsid w:val="00FF200A"/>
    <w:rsid w:val="00FF23FD"/>
    <w:rsid w:val="00FF3504"/>
    <w:rsid w:val="00FF3973"/>
    <w:rsid w:val="00FF4376"/>
    <w:rsid w:val="00FF6FB3"/>
    <w:rsid w:val="00FF7BA1"/>
    <w:rsid w:val="00FF7D70"/>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4A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4AD"/>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9764AD"/>
  </w:style>
  <w:style w:type="paragraph" w:styleId="a3">
    <w:name w:val="footnote text"/>
    <w:basedOn w:val="a"/>
    <w:link w:val="a4"/>
    <w:uiPriority w:val="99"/>
    <w:semiHidden/>
    <w:rsid w:val="009764A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764AD"/>
    <w:rPr>
      <w:rFonts w:ascii="Times New Roman" w:eastAsia="Times New Roman" w:hAnsi="Times New Roman" w:cs="Times New Roman"/>
      <w:sz w:val="20"/>
      <w:szCs w:val="20"/>
      <w:lang w:eastAsia="ru-RU"/>
    </w:rPr>
  </w:style>
  <w:style w:type="character" w:styleId="a5">
    <w:name w:val="footnote reference"/>
    <w:uiPriority w:val="99"/>
    <w:semiHidden/>
    <w:rsid w:val="009764AD"/>
    <w:rPr>
      <w:vertAlign w:val="superscript"/>
    </w:rPr>
  </w:style>
  <w:style w:type="paragraph" w:styleId="a6">
    <w:name w:val="header"/>
    <w:basedOn w:val="a"/>
    <w:link w:val="a7"/>
    <w:uiPriority w:val="99"/>
    <w:rsid w:val="009764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764AD"/>
    <w:rPr>
      <w:rFonts w:ascii="Times New Roman" w:eastAsia="Times New Roman" w:hAnsi="Times New Roman" w:cs="Times New Roman"/>
      <w:sz w:val="24"/>
      <w:szCs w:val="24"/>
      <w:lang w:val="x-none" w:eastAsia="x-none"/>
    </w:rPr>
  </w:style>
  <w:style w:type="character" w:styleId="a8">
    <w:name w:val="page number"/>
    <w:basedOn w:val="a0"/>
    <w:uiPriority w:val="99"/>
    <w:rsid w:val="009764AD"/>
  </w:style>
  <w:style w:type="character" w:styleId="a9">
    <w:name w:val="Hyperlink"/>
    <w:rsid w:val="009764AD"/>
    <w:rPr>
      <w:color w:val="0000FF"/>
      <w:u w:val="single"/>
    </w:rPr>
  </w:style>
  <w:style w:type="paragraph" w:styleId="aa">
    <w:name w:val="Balloon Text"/>
    <w:basedOn w:val="a"/>
    <w:link w:val="ab"/>
    <w:uiPriority w:val="99"/>
    <w:semiHidden/>
    <w:rsid w:val="009764A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764AD"/>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764A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764AD"/>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764AD"/>
    <w:rPr>
      <w:sz w:val="18"/>
      <w:szCs w:val="18"/>
    </w:rPr>
  </w:style>
  <w:style w:type="paragraph" w:styleId="af">
    <w:name w:val="annotation text"/>
    <w:basedOn w:val="a"/>
    <w:link w:val="af0"/>
    <w:uiPriority w:val="99"/>
    <w:rsid w:val="009764A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764A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764AD"/>
    <w:rPr>
      <w:b/>
      <w:bCs/>
    </w:rPr>
  </w:style>
  <w:style w:type="character" w:customStyle="1" w:styleId="af2">
    <w:name w:val="Тема примечания Знак"/>
    <w:basedOn w:val="af0"/>
    <w:link w:val="af1"/>
    <w:uiPriority w:val="99"/>
    <w:rsid w:val="009764AD"/>
    <w:rPr>
      <w:rFonts w:ascii="Times New Roman" w:eastAsia="Times New Roman" w:hAnsi="Times New Roman" w:cs="Times New Roman"/>
      <w:b/>
      <w:bCs/>
      <w:sz w:val="24"/>
      <w:szCs w:val="24"/>
      <w:lang w:val="x-none" w:eastAsia="x-none"/>
    </w:rPr>
  </w:style>
  <w:style w:type="character" w:styleId="af3">
    <w:name w:val="FollowedHyperlink"/>
    <w:uiPriority w:val="99"/>
    <w:rsid w:val="009764AD"/>
    <w:rPr>
      <w:color w:val="800080"/>
      <w:u w:val="single"/>
    </w:rPr>
  </w:style>
  <w:style w:type="paragraph" w:customStyle="1" w:styleId="af4">
    <w:name w:val=" Знак Знак Знак Знак"/>
    <w:basedOn w:val="a"/>
    <w:rsid w:val="009764A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764A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764AD"/>
    <w:rPr>
      <w:rFonts w:ascii="Times New Roman" w:eastAsia="Times New Roman" w:hAnsi="Times New Roman" w:cs="Times New Roman"/>
      <w:sz w:val="28"/>
      <w:szCs w:val="20"/>
      <w:lang w:val="x-none" w:eastAsia="x-none"/>
    </w:rPr>
  </w:style>
  <w:style w:type="paragraph" w:customStyle="1" w:styleId="ListParagraph">
    <w:name w:val="List Paragraph"/>
    <w:basedOn w:val="a"/>
    <w:rsid w:val="009764AD"/>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9764AD"/>
    <w:rPr>
      <w:rFonts w:cs="Times New Roman"/>
      <w:b/>
      <w:bCs/>
      <w:sz w:val="24"/>
      <w:szCs w:val="24"/>
    </w:rPr>
  </w:style>
  <w:style w:type="paragraph" w:customStyle="1" w:styleId="af7">
    <w:name w:val="÷¬__ ÷¬__ ÷¬__ ÷¬__"/>
    <w:basedOn w:val="a"/>
    <w:rsid w:val="009764A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9764A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9764A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764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764A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764AD"/>
    <w:rPr>
      <w:rFonts w:ascii="Times New Roman" w:eastAsia="Times New Roman" w:hAnsi="Times New Roman" w:cs="Times New Roman"/>
      <w:sz w:val="28"/>
      <w:szCs w:val="28"/>
      <w:lang w:eastAsia="ru-RU"/>
    </w:rPr>
  </w:style>
  <w:style w:type="paragraph" w:customStyle="1" w:styleId="ConsPlusCell">
    <w:name w:val="ConsPlusCell"/>
    <w:uiPriority w:val="99"/>
    <w:rsid w:val="009764A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764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9764AD"/>
    <w:rPr>
      <w:rFonts w:ascii="Times New Roman" w:eastAsia="Times New Roman" w:hAnsi="Times New Roman" w:cs="Times New Roman"/>
      <w:sz w:val="24"/>
      <w:szCs w:val="24"/>
      <w:lang w:val="x-none" w:eastAsia="x-none"/>
    </w:rPr>
  </w:style>
  <w:style w:type="paragraph" w:styleId="afb">
    <w:name w:val="endnote text"/>
    <w:basedOn w:val="a"/>
    <w:link w:val="afc"/>
    <w:rsid w:val="009764A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764AD"/>
    <w:rPr>
      <w:rFonts w:ascii="Times New Roman" w:eastAsia="Times New Roman" w:hAnsi="Times New Roman" w:cs="Times New Roman"/>
      <w:sz w:val="20"/>
      <w:szCs w:val="20"/>
      <w:lang w:eastAsia="ru-RU"/>
    </w:rPr>
  </w:style>
  <w:style w:type="character" w:styleId="afd">
    <w:name w:val="endnote reference"/>
    <w:rsid w:val="009764AD"/>
    <w:rPr>
      <w:vertAlign w:val="superscript"/>
    </w:rPr>
  </w:style>
  <w:style w:type="paragraph" w:styleId="afe">
    <w:name w:val="No Spacing"/>
    <w:uiPriority w:val="1"/>
    <w:qFormat/>
    <w:rsid w:val="009764AD"/>
    <w:pPr>
      <w:spacing w:after="0" w:line="240" w:lineRule="auto"/>
    </w:pPr>
    <w:rPr>
      <w:rFonts w:ascii="Calibri" w:eastAsia="Times New Roman" w:hAnsi="Calibri" w:cs="Times New Roman"/>
      <w:lang w:eastAsia="ru-RU"/>
    </w:rPr>
  </w:style>
  <w:style w:type="paragraph" w:customStyle="1" w:styleId="ConsPlusNonformat">
    <w:name w:val="ConsPlusNonformat"/>
    <w:rsid w:val="009764A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764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764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9764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976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764A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764AD"/>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764AD"/>
    <w:rPr>
      <w:rFonts w:ascii="Courier New" w:eastAsia="Times New Roman" w:hAnsi="Courier New" w:cs="Times New Roman"/>
      <w:sz w:val="20"/>
      <w:szCs w:val="20"/>
      <w:lang w:val="x-none" w:eastAsia="x-none"/>
    </w:rPr>
  </w:style>
  <w:style w:type="character" w:customStyle="1" w:styleId="cfs">
    <w:name w:val="cfs"/>
    <w:rsid w:val="00976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4A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4AD"/>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9764AD"/>
  </w:style>
  <w:style w:type="paragraph" w:styleId="a3">
    <w:name w:val="footnote text"/>
    <w:basedOn w:val="a"/>
    <w:link w:val="a4"/>
    <w:uiPriority w:val="99"/>
    <w:semiHidden/>
    <w:rsid w:val="009764A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764AD"/>
    <w:rPr>
      <w:rFonts w:ascii="Times New Roman" w:eastAsia="Times New Roman" w:hAnsi="Times New Roman" w:cs="Times New Roman"/>
      <w:sz w:val="20"/>
      <w:szCs w:val="20"/>
      <w:lang w:eastAsia="ru-RU"/>
    </w:rPr>
  </w:style>
  <w:style w:type="character" w:styleId="a5">
    <w:name w:val="footnote reference"/>
    <w:uiPriority w:val="99"/>
    <w:semiHidden/>
    <w:rsid w:val="009764AD"/>
    <w:rPr>
      <w:vertAlign w:val="superscript"/>
    </w:rPr>
  </w:style>
  <w:style w:type="paragraph" w:styleId="a6">
    <w:name w:val="header"/>
    <w:basedOn w:val="a"/>
    <w:link w:val="a7"/>
    <w:uiPriority w:val="99"/>
    <w:rsid w:val="009764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764AD"/>
    <w:rPr>
      <w:rFonts w:ascii="Times New Roman" w:eastAsia="Times New Roman" w:hAnsi="Times New Roman" w:cs="Times New Roman"/>
      <w:sz w:val="24"/>
      <w:szCs w:val="24"/>
      <w:lang w:val="x-none" w:eastAsia="x-none"/>
    </w:rPr>
  </w:style>
  <w:style w:type="character" w:styleId="a8">
    <w:name w:val="page number"/>
    <w:basedOn w:val="a0"/>
    <w:uiPriority w:val="99"/>
    <w:rsid w:val="009764AD"/>
  </w:style>
  <w:style w:type="character" w:styleId="a9">
    <w:name w:val="Hyperlink"/>
    <w:rsid w:val="009764AD"/>
    <w:rPr>
      <w:color w:val="0000FF"/>
      <w:u w:val="single"/>
    </w:rPr>
  </w:style>
  <w:style w:type="paragraph" w:styleId="aa">
    <w:name w:val="Balloon Text"/>
    <w:basedOn w:val="a"/>
    <w:link w:val="ab"/>
    <w:uiPriority w:val="99"/>
    <w:semiHidden/>
    <w:rsid w:val="009764A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764AD"/>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764A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764AD"/>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764AD"/>
    <w:rPr>
      <w:sz w:val="18"/>
      <w:szCs w:val="18"/>
    </w:rPr>
  </w:style>
  <w:style w:type="paragraph" w:styleId="af">
    <w:name w:val="annotation text"/>
    <w:basedOn w:val="a"/>
    <w:link w:val="af0"/>
    <w:uiPriority w:val="99"/>
    <w:rsid w:val="009764A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764A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764AD"/>
    <w:rPr>
      <w:b/>
      <w:bCs/>
    </w:rPr>
  </w:style>
  <w:style w:type="character" w:customStyle="1" w:styleId="af2">
    <w:name w:val="Тема примечания Знак"/>
    <w:basedOn w:val="af0"/>
    <w:link w:val="af1"/>
    <w:uiPriority w:val="99"/>
    <w:rsid w:val="009764AD"/>
    <w:rPr>
      <w:rFonts w:ascii="Times New Roman" w:eastAsia="Times New Roman" w:hAnsi="Times New Roman" w:cs="Times New Roman"/>
      <w:b/>
      <w:bCs/>
      <w:sz w:val="24"/>
      <w:szCs w:val="24"/>
      <w:lang w:val="x-none" w:eastAsia="x-none"/>
    </w:rPr>
  </w:style>
  <w:style w:type="character" w:styleId="af3">
    <w:name w:val="FollowedHyperlink"/>
    <w:uiPriority w:val="99"/>
    <w:rsid w:val="009764AD"/>
    <w:rPr>
      <w:color w:val="800080"/>
      <w:u w:val="single"/>
    </w:rPr>
  </w:style>
  <w:style w:type="paragraph" w:customStyle="1" w:styleId="af4">
    <w:name w:val=" Знак Знак Знак Знак"/>
    <w:basedOn w:val="a"/>
    <w:rsid w:val="009764A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764A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764AD"/>
    <w:rPr>
      <w:rFonts w:ascii="Times New Roman" w:eastAsia="Times New Roman" w:hAnsi="Times New Roman" w:cs="Times New Roman"/>
      <w:sz w:val="28"/>
      <w:szCs w:val="20"/>
      <w:lang w:val="x-none" w:eastAsia="x-none"/>
    </w:rPr>
  </w:style>
  <w:style w:type="paragraph" w:customStyle="1" w:styleId="ListParagraph">
    <w:name w:val="List Paragraph"/>
    <w:basedOn w:val="a"/>
    <w:rsid w:val="009764AD"/>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9764AD"/>
    <w:rPr>
      <w:rFonts w:cs="Times New Roman"/>
      <w:b/>
      <w:bCs/>
      <w:sz w:val="24"/>
      <w:szCs w:val="24"/>
    </w:rPr>
  </w:style>
  <w:style w:type="paragraph" w:customStyle="1" w:styleId="af7">
    <w:name w:val="÷¬__ ÷¬__ ÷¬__ ÷¬__"/>
    <w:basedOn w:val="a"/>
    <w:rsid w:val="009764A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9764A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9764A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764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764A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764AD"/>
    <w:rPr>
      <w:rFonts w:ascii="Times New Roman" w:eastAsia="Times New Roman" w:hAnsi="Times New Roman" w:cs="Times New Roman"/>
      <w:sz w:val="28"/>
      <w:szCs w:val="28"/>
      <w:lang w:eastAsia="ru-RU"/>
    </w:rPr>
  </w:style>
  <w:style w:type="paragraph" w:customStyle="1" w:styleId="ConsPlusCell">
    <w:name w:val="ConsPlusCell"/>
    <w:uiPriority w:val="99"/>
    <w:rsid w:val="009764A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764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9764AD"/>
    <w:rPr>
      <w:rFonts w:ascii="Times New Roman" w:eastAsia="Times New Roman" w:hAnsi="Times New Roman" w:cs="Times New Roman"/>
      <w:sz w:val="24"/>
      <w:szCs w:val="24"/>
      <w:lang w:val="x-none" w:eastAsia="x-none"/>
    </w:rPr>
  </w:style>
  <w:style w:type="paragraph" w:styleId="afb">
    <w:name w:val="endnote text"/>
    <w:basedOn w:val="a"/>
    <w:link w:val="afc"/>
    <w:rsid w:val="009764A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764AD"/>
    <w:rPr>
      <w:rFonts w:ascii="Times New Roman" w:eastAsia="Times New Roman" w:hAnsi="Times New Roman" w:cs="Times New Roman"/>
      <w:sz w:val="20"/>
      <w:szCs w:val="20"/>
      <w:lang w:eastAsia="ru-RU"/>
    </w:rPr>
  </w:style>
  <w:style w:type="character" w:styleId="afd">
    <w:name w:val="endnote reference"/>
    <w:rsid w:val="009764AD"/>
    <w:rPr>
      <w:vertAlign w:val="superscript"/>
    </w:rPr>
  </w:style>
  <w:style w:type="paragraph" w:styleId="afe">
    <w:name w:val="No Spacing"/>
    <w:uiPriority w:val="1"/>
    <w:qFormat/>
    <w:rsid w:val="009764AD"/>
    <w:pPr>
      <w:spacing w:after="0" w:line="240" w:lineRule="auto"/>
    </w:pPr>
    <w:rPr>
      <w:rFonts w:ascii="Calibri" w:eastAsia="Times New Roman" w:hAnsi="Calibri" w:cs="Times New Roman"/>
      <w:lang w:eastAsia="ru-RU"/>
    </w:rPr>
  </w:style>
  <w:style w:type="paragraph" w:customStyle="1" w:styleId="ConsPlusNonformat">
    <w:name w:val="ConsPlusNonformat"/>
    <w:rsid w:val="009764A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764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764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9764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976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764A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764AD"/>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9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764AD"/>
    <w:rPr>
      <w:rFonts w:ascii="Courier New" w:eastAsia="Times New Roman" w:hAnsi="Courier New" w:cs="Times New Roman"/>
      <w:sz w:val="20"/>
      <w:szCs w:val="20"/>
      <w:lang w:val="x-none" w:eastAsia="x-none"/>
    </w:rPr>
  </w:style>
  <w:style w:type="character" w:customStyle="1" w:styleId="cfs">
    <w:name w:val="cfs"/>
    <w:rsid w:val="0097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mfcrb.ru/"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http://admaskarovo.ru/" TargetMode="Externa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16046</Words>
  <Characters>91463</Characters>
  <Application>Microsoft Office Word</Application>
  <DocSecurity>0</DocSecurity>
  <Lines>762</Lines>
  <Paragraphs>214</Paragraphs>
  <ScaleCrop>false</ScaleCrop>
  <Company>SPecialiST RePack</Company>
  <LinksUpToDate>false</LinksUpToDate>
  <CharactersWithSpaces>107295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2020-03-02T08:36:00Z</dcterms:created>
  <dcterms:modified xsi:type="dcterms:W3CDTF">2020-03-02T08:36:00Z</dcterms:modified>
</cp:coreProperties>
</file>